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B621" w14:textId="77777777" w:rsidR="0008426C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2EC7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337CE615" w14:textId="77777777" w:rsidR="0008426C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B920DB">
        <w:rPr>
          <w:rFonts w:ascii="Cambria" w:hAnsi="Cambria" w:cs="Times New Roman"/>
          <w:b/>
          <w:sz w:val="26"/>
          <w:szCs w:val="26"/>
        </w:rPr>
        <w:t>usług</w:t>
      </w:r>
    </w:p>
    <w:p w14:paraId="59938227" w14:textId="18A76312" w:rsidR="00FE40C5" w:rsidRPr="006820B8" w:rsidRDefault="00FE40C5" w:rsidP="00FE40C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6820B8">
        <w:rPr>
          <w:rFonts w:ascii="Cambria" w:hAnsi="Cambria"/>
          <w:bCs/>
        </w:rPr>
        <w:t xml:space="preserve">(Znak </w:t>
      </w:r>
      <w:r w:rsidRPr="00ED38FF">
        <w:rPr>
          <w:rFonts w:ascii="Cambria" w:hAnsi="Cambria"/>
          <w:bCs/>
        </w:rPr>
        <w:t>sprawy:</w:t>
      </w:r>
      <w:r w:rsidR="00A8724D" w:rsidRPr="00ED38FF">
        <w:rPr>
          <w:rFonts w:ascii="Cambria" w:hAnsi="Cambria"/>
          <w:b/>
          <w:bCs/>
        </w:rPr>
        <w:t xml:space="preserve"> BOS.271.1.202</w:t>
      </w:r>
      <w:r w:rsidR="009C7FF0" w:rsidRPr="00ED38FF">
        <w:rPr>
          <w:rFonts w:ascii="Cambria" w:hAnsi="Cambria"/>
          <w:b/>
          <w:bCs/>
        </w:rPr>
        <w:t>4</w:t>
      </w:r>
      <w:r w:rsidRPr="00ED38FF">
        <w:rPr>
          <w:rFonts w:ascii="Cambria" w:hAnsi="Cambria"/>
          <w:bCs/>
        </w:rPr>
        <w:t>)</w:t>
      </w:r>
    </w:p>
    <w:p w14:paraId="0AF4F9CC" w14:textId="77777777" w:rsidR="00BB3514" w:rsidRDefault="00BB3514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731FC29A" w14:textId="77777777" w:rsidR="0008426C" w:rsidRDefault="00C0074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4DBFB12" w14:textId="07EDD5DE"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b/>
          <w:sz w:val="24"/>
          <w:szCs w:val="24"/>
        </w:rPr>
        <w:t>Gmina Chełm</w:t>
      </w:r>
    </w:p>
    <w:p w14:paraId="663BD5FA" w14:textId="4A32536E"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 xml:space="preserve">ul. Gminna 18 </w:t>
      </w:r>
    </w:p>
    <w:p w14:paraId="198229D1" w14:textId="77777777" w:rsidR="009C7FF0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>22-100 Pokrówka</w:t>
      </w:r>
    </w:p>
    <w:p w14:paraId="3DA4CC7F" w14:textId="77777777" w:rsidR="009C7FF0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>NIP:</w:t>
      </w:r>
      <w:r w:rsidR="009C7FF0">
        <w:rPr>
          <w:rFonts w:ascii="Cambria" w:hAnsi="Cambria"/>
          <w:sz w:val="24"/>
          <w:szCs w:val="24"/>
        </w:rPr>
        <w:t xml:space="preserve"> </w:t>
      </w:r>
      <w:r w:rsidRPr="00A8724D">
        <w:rPr>
          <w:rFonts w:ascii="Cambria" w:hAnsi="Cambria"/>
          <w:sz w:val="24"/>
          <w:szCs w:val="24"/>
        </w:rPr>
        <w:t>5632161349</w:t>
      </w:r>
    </w:p>
    <w:p w14:paraId="208CBC00" w14:textId="2325FE47"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>REGON: 110198103</w:t>
      </w:r>
    </w:p>
    <w:p w14:paraId="52152038" w14:textId="77777777" w:rsidR="00F61ABF" w:rsidRPr="00A8724D" w:rsidRDefault="00F61ABF" w:rsidP="00F61ABF">
      <w:pPr>
        <w:pStyle w:val="Akapitzlist"/>
        <w:ind w:left="142"/>
        <w:rPr>
          <w:rFonts w:ascii="Cambria" w:hAnsi="Cambria"/>
          <w:sz w:val="24"/>
          <w:szCs w:val="24"/>
        </w:rPr>
      </w:pPr>
      <w:r w:rsidRPr="00A8724D">
        <w:rPr>
          <w:rFonts w:ascii="Cambria" w:hAnsi="Cambria"/>
          <w:sz w:val="24"/>
          <w:szCs w:val="24"/>
        </w:rPr>
        <w:t xml:space="preserve">w imieniu której działa: </w:t>
      </w:r>
    </w:p>
    <w:p w14:paraId="0F81E47B" w14:textId="0398BB78" w:rsidR="00F61ABF" w:rsidRPr="000F53A8" w:rsidRDefault="00F61ABF" w:rsidP="00F61ABF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  <w:r w:rsidRPr="000F53A8">
        <w:rPr>
          <w:rFonts w:ascii="Cambria" w:hAnsi="Cambria"/>
        </w:rPr>
        <w:t xml:space="preserve"> </w:t>
      </w:r>
    </w:p>
    <w:p w14:paraId="0526F7E3" w14:textId="1D17AAFD" w:rsidR="00F61ABF" w:rsidRPr="000F53A8" w:rsidRDefault="00F61ABF" w:rsidP="00F61ABF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14:paraId="43007198" w14:textId="5EECE3B1" w:rsidR="00F61ABF" w:rsidRPr="000F53A8" w:rsidRDefault="00F61ABF" w:rsidP="00F61ABF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  <w:r w:rsidRPr="000F53A8">
        <w:rPr>
          <w:rFonts w:ascii="Cambria" w:hAnsi="Cambria"/>
        </w:rPr>
        <w:br/>
        <w:t xml:space="preserve">tel. +48 (82) 563-64-85  </w:t>
      </w:r>
    </w:p>
    <w:p w14:paraId="03129B8E" w14:textId="77777777" w:rsidR="00F61ABF" w:rsidRPr="000F53A8" w:rsidRDefault="00F61ABF" w:rsidP="00F61ABF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14:paraId="7BE64710" w14:textId="198C4ECB" w:rsidR="00F61ABF" w:rsidRPr="000F53A8" w:rsidRDefault="00F61ABF" w:rsidP="00F61AB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14:paraId="3B44807C" w14:textId="77777777" w:rsidR="00332EC7" w:rsidRDefault="00332EC7">
      <w:pPr>
        <w:rPr>
          <w:rFonts w:ascii="Cambria" w:hAnsi="Cambria"/>
          <w:b/>
          <w:u w:val="single"/>
        </w:rPr>
      </w:pPr>
    </w:p>
    <w:p w14:paraId="4E01DDCD" w14:textId="77777777" w:rsidR="0008426C" w:rsidRDefault="00C0074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38A6E9A0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65D6508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7F9CFCD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5A5DAE4" w14:textId="77777777" w:rsidR="0008426C" w:rsidRDefault="00C0074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6CB3A91" w14:textId="77777777" w:rsidR="0008426C" w:rsidRDefault="00C0074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D928912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9A13A73" w14:textId="77777777" w:rsidR="0008426C" w:rsidRDefault="00C0074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94C2F7B" w14:textId="77777777" w:rsidR="0008426C" w:rsidRDefault="00C0074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AC67C7D" w14:textId="77777777" w:rsidR="0008426C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1E042A0" w14:textId="77777777" w:rsidR="00BB3514" w:rsidRDefault="00BB3514" w:rsidP="00F61ABF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10"/>
          <w:szCs w:val="10"/>
        </w:rPr>
      </w:pPr>
    </w:p>
    <w:p w14:paraId="3368C7D3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08426C" w14:paraId="7B220857" w14:textId="77777777">
        <w:tc>
          <w:tcPr>
            <w:tcW w:w="9060" w:type="dxa"/>
            <w:shd w:val="clear" w:color="auto" w:fill="D9D9D9" w:themeFill="background1" w:themeFillShade="D9"/>
          </w:tcPr>
          <w:p w14:paraId="55C6B002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25B2C12" w14:textId="77777777" w:rsidR="0008426C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Wykaz usług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wykonanych/wykonywanych w okresie ostatnich 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br/>
            </w: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  <w:r w:rsidR="00C00748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3EB6853B" w14:textId="77777777" w:rsidR="0008426C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3A6DEA0" w14:textId="77777777" w:rsidR="0008426C" w:rsidRDefault="0008426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2783744" w14:textId="2B9BE6E5" w:rsidR="0008426C" w:rsidRPr="00F61ABF" w:rsidRDefault="00C00748" w:rsidP="00F61ABF">
      <w:pPr>
        <w:spacing w:line="276" w:lineRule="auto"/>
        <w:jc w:val="both"/>
        <w:rPr>
          <w:rFonts w:ascii="Cambria" w:eastAsia="Cambria" w:hAnsi="Cambria"/>
          <w:sz w:val="26"/>
          <w:szCs w:val="26"/>
        </w:rPr>
      </w:pPr>
      <w:r w:rsidRPr="00B80B73">
        <w:rPr>
          <w:rFonts w:ascii="Cambria" w:hAnsi="Cambria"/>
        </w:rPr>
        <w:t>Przystępując do postępowania w sprawie udzielenia zamówienia publicznego w trybie podstawowym na zadanie</w:t>
      </w:r>
      <w:r w:rsidR="00B80B73" w:rsidRPr="00B80B73">
        <w:rPr>
          <w:rFonts w:ascii="Cambria" w:hAnsi="Cambria"/>
        </w:rPr>
        <w:t xml:space="preserve">: </w:t>
      </w:r>
      <w:r w:rsidR="00B80B73">
        <w:rPr>
          <w:rFonts w:ascii="Cambria" w:eastAsia="Cambria" w:hAnsi="Cambria"/>
          <w:b/>
          <w:bCs/>
        </w:rPr>
        <w:t>,,</w:t>
      </w:r>
      <w:r w:rsidR="009C7FF0" w:rsidRPr="009C7FF0">
        <w:rPr>
          <w:rFonts w:ascii="Cambria" w:eastAsia="Cambria" w:hAnsi="Cambria"/>
          <w:b/>
          <w:bCs/>
        </w:rPr>
        <w:t xml:space="preserve"> </w:t>
      </w:r>
      <w:ins w:id="0" w:author="Karolina Huczuk-Semeniuk" w:date="2024-01-17T09:28:00Z">
        <w:r w:rsidR="009C7FF0">
          <w:rPr>
            <w:rFonts w:ascii="Cambria" w:eastAsia="Cambria" w:hAnsi="Cambria"/>
            <w:b/>
            <w:bCs/>
          </w:rPr>
          <w:t>Zakup imi</w:t>
        </w:r>
      </w:ins>
      <w:ins w:id="1" w:author="Karolina Huczuk-Semeniuk" w:date="2024-01-17T09:29:00Z">
        <w:r w:rsidR="009C7FF0">
          <w:rPr>
            <w:rFonts w:ascii="Cambria" w:eastAsia="Cambria" w:hAnsi="Cambria"/>
            <w:b/>
            <w:bCs/>
          </w:rPr>
          <w:t xml:space="preserve">ennych biletów miesięcznych dla </w:t>
        </w:r>
      </w:ins>
      <w:del w:id="2" w:author="Karolina Huczuk-Semeniuk" w:date="2024-01-17T09:29:00Z">
        <w:r w:rsidR="009C7FF0">
          <w:rPr>
            <w:rFonts w:ascii="Cambria" w:eastAsia="Cambria" w:hAnsi="Cambria"/>
            <w:b/>
            <w:bCs/>
          </w:rPr>
          <w:delText xml:space="preserve">Dowóz </w:delText>
        </w:r>
      </w:del>
      <w:r w:rsidR="009C7FF0">
        <w:rPr>
          <w:rFonts w:ascii="Cambria" w:eastAsia="Cambria" w:hAnsi="Cambria"/>
          <w:b/>
          <w:bCs/>
        </w:rPr>
        <w:t>uczniów</w:t>
      </w:r>
      <w:r w:rsidR="009C7FF0">
        <w:rPr>
          <w:rFonts w:ascii="Cambria" w:eastAsia="Cambria" w:hAnsi="Cambria"/>
          <w:b/>
          <w:bCs/>
        </w:rPr>
        <w:br/>
        <w:t xml:space="preserve">i dzieci </w:t>
      </w:r>
      <w:r w:rsidR="009C7FF0" w:rsidRPr="00ED38FF">
        <w:rPr>
          <w:rFonts w:ascii="Cambria" w:eastAsia="Cambria" w:hAnsi="Cambria"/>
          <w:b/>
          <w:bCs/>
        </w:rPr>
        <w:t>do</w:t>
      </w:r>
      <w:ins w:id="3" w:author="Karolina Huczuk-Semeniuk" w:date="2024-01-17T09:29:00Z">
        <w:r w:rsidR="009C7FF0" w:rsidRPr="00ED38FF">
          <w:rPr>
            <w:rFonts w:ascii="Cambria" w:eastAsia="Cambria" w:hAnsi="Cambria"/>
            <w:b/>
            <w:bCs/>
          </w:rPr>
          <w:t>wożonych do</w:t>
        </w:r>
      </w:ins>
      <w:r w:rsidR="009C7FF0" w:rsidRPr="00ED38FF">
        <w:rPr>
          <w:rFonts w:ascii="Cambria" w:eastAsia="Cambria" w:hAnsi="Cambria"/>
          <w:b/>
          <w:bCs/>
        </w:rPr>
        <w:t xml:space="preserve"> szkół z oddziałami przedszkolnymi z terenu Gminy Chełm</w:t>
      </w:r>
      <w:r w:rsidR="009C7FF0" w:rsidRPr="00ED38FF">
        <w:rPr>
          <w:rFonts w:ascii="Cambria" w:eastAsia="Cambria" w:hAnsi="Cambria"/>
          <w:b/>
          <w:bCs/>
        </w:rPr>
        <w:br/>
        <w:t xml:space="preserve">w okresie </w:t>
      </w:r>
      <w:r w:rsidR="009C7FF0" w:rsidRPr="00ED38FF">
        <w:rPr>
          <w:rFonts w:ascii="Cambria" w:eastAsia="Cambria" w:hAnsi="Cambria"/>
          <w:b/>
          <w:bCs/>
          <w:rPrChange w:id="4" w:author="Unknown" w:date="2024-01-16T09:31:00Z">
            <w:rPr>
              <w:rFonts w:eastAsia="Cambria"/>
              <w:b/>
              <w:bCs/>
              <w:sz w:val="32"/>
              <w:szCs w:val="32"/>
            </w:rPr>
          </w:rPrChange>
        </w:rPr>
        <w:t>od 01.0</w:t>
      </w:r>
      <w:del w:id="5" w:author="Karolina Huczuk-Semeniuk" w:date="2024-01-17T09:29:00Z">
        <w:r w:rsidR="009C7FF0" w:rsidRPr="00ED38FF">
          <w:rPr>
            <w:rFonts w:ascii="Cambria" w:eastAsia="Cambria" w:hAnsi="Cambria"/>
            <w:b/>
            <w:bCs/>
            <w:rPrChange w:id="6" w:author="Unknown" w:date="2024-01-16T09:31:00Z">
              <w:rPr>
                <w:rFonts w:eastAsia="Cambria"/>
                <w:b/>
                <w:bCs/>
                <w:sz w:val="32"/>
                <w:szCs w:val="32"/>
              </w:rPr>
            </w:rPrChange>
          </w:rPr>
          <w:delText>1</w:delText>
        </w:r>
      </w:del>
      <w:ins w:id="7" w:author="Karolina Huczuk-Semeniuk" w:date="2024-01-17T09:29:00Z">
        <w:r w:rsidR="009C7FF0" w:rsidRPr="00ED38FF">
          <w:rPr>
            <w:rFonts w:ascii="Cambria" w:eastAsia="Cambria" w:hAnsi="Cambria"/>
            <w:b/>
            <w:bCs/>
          </w:rPr>
          <w:t>3</w:t>
        </w:r>
      </w:ins>
      <w:r w:rsidR="009C7FF0" w:rsidRPr="00ED38FF">
        <w:rPr>
          <w:rFonts w:ascii="Cambria" w:eastAsia="Cambria" w:hAnsi="Cambria"/>
          <w:b/>
          <w:bCs/>
          <w:rPrChange w:id="8" w:author="Unknown" w:date="2024-01-16T09:31:00Z">
            <w:rPr>
              <w:rFonts w:eastAsia="Cambria"/>
              <w:b/>
              <w:bCs/>
              <w:sz w:val="32"/>
              <w:szCs w:val="32"/>
            </w:rPr>
          </w:rPrChange>
        </w:rPr>
        <w:t>.2024 r. do 31.12.2024 r.</w:t>
      </w:r>
      <w:r w:rsidR="00B57FA4" w:rsidRPr="00ED38FF">
        <w:rPr>
          <w:rFonts w:ascii="Cambria" w:eastAsia="Cambria" w:hAnsi="Cambria"/>
          <w:b/>
          <w:bCs/>
        </w:rPr>
        <w:t>”</w:t>
      </w:r>
      <w:r w:rsidR="00B80B73" w:rsidRPr="00ED38FF">
        <w:rPr>
          <w:rFonts w:ascii="Cambria" w:hAnsi="Cambria"/>
        </w:rPr>
        <w:t xml:space="preserve"> </w:t>
      </w:r>
      <w:r w:rsidRPr="00ED38FF">
        <w:rPr>
          <w:rFonts w:ascii="Cambria" w:hAnsi="Cambria"/>
        </w:rPr>
        <w:t>prowadzonego</w:t>
      </w:r>
      <w:r w:rsidRPr="00B80B73">
        <w:rPr>
          <w:rFonts w:ascii="Cambria" w:hAnsi="Cambria"/>
        </w:rPr>
        <w:t xml:space="preserve"> przez</w:t>
      </w:r>
      <w:r w:rsidR="00B80B73" w:rsidRPr="00B80B73">
        <w:rPr>
          <w:rFonts w:ascii="Cambria" w:hAnsi="Cambria"/>
          <w:b/>
        </w:rPr>
        <w:t xml:space="preserve"> Gminę Chełm,</w:t>
      </w:r>
      <w:r w:rsidR="009C7FF0">
        <w:rPr>
          <w:rFonts w:ascii="Cambria" w:hAnsi="Cambria"/>
          <w:b/>
        </w:rPr>
        <w:br/>
      </w:r>
      <w:r w:rsidR="00B80B73" w:rsidRPr="00B80B73">
        <w:rPr>
          <w:rFonts w:ascii="Cambria" w:hAnsi="Cambria"/>
          <w:b/>
        </w:rPr>
        <w:t>w imieniu której działa Biuro Obsługi Szkół gminy Chełm</w:t>
      </w:r>
      <w:r w:rsidRPr="00B80B73">
        <w:rPr>
          <w:rFonts w:ascii="Cambria" w:hAnsi="Cambria"/>
          <w:b/>
        </w:rPr>
        <w:t xml:space="preserve">, </w:t>
      </w:r>
      <w:r w:rsidRPr="00B80B73">
        <w:rPr>
          <w:rFonts w:ascii="Cambria" w:hAnsi="Cambria"/>
        </w:rPr>
        <w:t xml:space="preserve">przedkładam </w:t>
      </w:r>
      <w:r w:rsidRPr="00B80B73">
        <w:rPr>
          <w:rFonts w:ascii="Cambria" w:hAnsi="Cambria"/>
          <w:b/>
        </w:rPr>
        <w:t xml:space="preserve">wykaz </w:t>
      </w:r>
      <w:r w:rsidR="00C614CC" w:rsidRPr="00B80B73">
        <w:rPr>
          <w:rFonts w:ascii="Cambria" w:hAnsi="Cambria"/>
          <w:b/>
        </w:rPr>
        <w:t>usług</w:t>
      </w:r>
      <w:r w:rsidRPr="00B80B73">
        <w:rPr>
          <w:rFonts w:ascii="Cambria" w:hAnsi="Cambria"/>
          <w:b/>
        </w:rPr>
        <w:t xml:space="preserve"> zgodnie z zapisami rozdziału 6.1.4</w:t>
      </w:r>
      <w:r w:rsidR="00B920DB" w:rsidRPr="00B80B73">
        <w:rPr>
          <w:rFonts w:ascii="Cambria" w:hAnsi="Cambria"/>
          <w:b/>
        </w:rPr>
        <w:t xml:space="preserve"> </w:t>
      </w:r>
      <w:proofErr w:type="spellStart"/>
      <w:r w:rsidR="00B920DB" w:rsidRPr="00B80B73">
        <w:rPr>
          <w:rFonts w:ascii="Cambria" w:hAnsi="Cambria"/>
          <w:b/>
        </w:rPr>
        <w:t>p</w:t>
      </w:r>
      <w:r w:rsidR="00F61ABF">
        <w:rPr>
          <w:rFonts w:ascii="Cambria" w:hAnsi="Cambria"/>
          <w:b/>
        </w:rPr>
        <w:t>p</w:t>
      </w:r>
      <w:r w:rsidR="00B920DB" w:rsidRPr="00B80B73">
        <w:rPr>
          <w:rFonts w:ascii="Cambria" w:hAnsi="Cambria"/>
          <w:b/>
        </w:rPr>
        <w:t>kt</w:t>
      </w:r>
      <w:proofErr w:type="spellEnd"/>
      <w:r w:rsidR="00B80B73" w:rsidRPr="00B80B73">
        <w:rPr>
          <w:rFonts w:ascii="Cambria" w:hAnsi="Cambria"/>
          <w:b/>
        </w:rPr>
        <w:t>.</w:t>
      </w:r>
      <w:r w:rsidR="00B920DB" w:rsidRPr="00B80B73">
        <w:rPr>
          <w:rFonts w:ascii="Cambria" w:hAnsi="Cambria"/>
          <w:b/>
        </w:rPr>
        <w:t xml:space="preserve"> 1)</w:t>
      </w:r>
      <w:r w:rsidRPr="00B80B73">
        <w:rPr>
          <w:rFonts w:ascii="Cambria" w:hAnsi="Cambria"/>
          <w:b/>
        </w:rPr>
        <w:t xml:space="preserve"> SWZ </w:t>
      </w:r>
      <w:r w:rsidRPr="00B80B73">
        <w:rPr>
          <w:rFonts w:ascii="Cambria" w:hAnsi="Cambria" w:cs="Arial"/>
        </w:rPr>
        <w:t xml:space="preserve">wraz z podaniem ich przedmiotu, dat wykonania i podmiotów na rzecz, których </w:t>
      </w:r>
      <w:r w:rsidR="00C614CC" w:rsidRPr="00B80B73">
        <w:rPr>
          <w:rFonts w:ascii="Cambria" w:hAnsi="Cambria" w:cs="Arial"/>
        </w:rPr>
        <w:t>usługi</w:t>
      </w:r>
      <w:r w:rsidRPr="00B80B73">
        <w:rPr>
          <w:rFonts w:ascii="Cambria" w:hAnsi="Cambria" w:cs="Arial"/>
        </w:rPr>
        <w:t xml:space="preserve"> zostały wykonane lub są wykonywane:</w:t>
      </w:r>
    </w:p>
    <w:p w14:paraId="58ECE2A0" w14:textId="77777777" w:rsidR="00BB3514" w:rsidRDefault="00BB3514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3054"/>
        <w:gridCol w:w="1735"/>
        <w:gridCol w:w="997"/>
        <w:gridCol w:w="997"/>
        <w:gridCol w:w="2319"/>
      </w:tblGrid>
      <w:tr w:rsidR="00BE160E" w14:paraId="4A743238" w14:textId="77777777" w:rsidTr="00191B08">
        <w:trPr>
          <w:trHeight w:val="702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EF370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DDBF7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Przedmiot usługi</w:t>
            </w:r>
          </w:p>
          <w:p w14:paraId="573C691F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sz w:val="22"/>
                <w:szCs w:val="22"/>
              </w:rPr>
              <w:t>(podanie nazwy 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B4A9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AB48E88" w14:textId="1FC72182" w:rsidR="00BE160E" w:rsidRDefault="000246D1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Średnia i</w:t>
            </w:r>
            <w:r w:rsidR="00BE160E">
              <w:rPr>
                <w:rFonts w:ascii="Cambria" w:hAnsi="Cambria" w:cs="Arial"/>
                <w:b/>
                <w:sz w:val="22"/>
                <w:szCs w:val="22"/>
              </w:rPr>
              <w:t>lość osób</w:t>
            </w:r>
            <w:r w:rsidR="003E550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3E5505">
              <w:rPr>
                <w:rFonts w:ascii="Cambria" w:hAnsi="Cambria" w:cs="Arial"/>
                <w:b/>
                <w:sz w:val="22"/>
                <w:szCs w:val="22"/>
              </w:rPr>
              <w:br/>
              <w:t>w 1  miesiącu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D011F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2B0FD13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5AE96A4A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F6F0D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Podmiot, na rzecz którego usługa została wykonana</w:t>
            </w:r>
          </w:p>
        </w:tc>
      </w:tr>
      <w:tr w:rsidR="00BE160E" w14:paraId="00908112" w14:textId="77777777" w:rsidTr="00D7033A">
        <w:trPr>
          <w:trHeight w:val="702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96154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C182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78AF0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137E" w14:textId="6BDCA062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A1CE8" w14:textId="01463254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</w:t>
            </w:r>
          </w:p>
        </w:tc>
        <w:tc>
          <w:tcPr>
            <w:tcW w:w="2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3FD13" w14:textId="77777777" w:rsidR="00BE160E" w:rsidRDefault="00BE160E">
            <w:pPr>
              <w:widowControl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BE160E" w14:paraId="27CE03C5" w14:textId="77777777" w:rsidTr="00D64C7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768C8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BA3B7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45BE6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519A8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67E24" w14:textId="7AA881B6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20106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E160E" w14:paraId="406451C5" w14:textId="77777777" w:rsidTr="000C4E0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36613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FAD26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25C83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7CD25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3FDB0" w14:textId="2D03D7BA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7F238" w14:textId="77777777" w:rsidR="00BE160E" w:rsidRDefault="00BE160E">
            <w:pPr>
              <w:widowControl w:val="0"/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63A1BD1E" w14:textId="77777777" w:rsidR="0008426C" w:rsidRDefault="0008426C">
      <w:pPr>
        <w:spacing w:line="276" w:lineRule="auto"/>
        <w:jc w:val="center"/>
        <w:rPr>
          <w:rFonts w:ascii="Cambria" w:hAnsi="Cambria" w:cs="Arial"/>
          <w:b/>
        </w:rPr>
      </w:pPr>
    </w:p>
    <w:p w14:paraId="4EE11DD6" w14:textId="77777777" w:rsidR="0008426C" w:rsidRDefault="00C00748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oraz</w:t>
      </w:r>
    </w:p>
    <w:p w14:paraId="2D4270D6" w14:textId="77777777" w:rsidR="0008426C" w:rsidRDefault="00C614C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</w:t>
      </w:r>
      <w:r w:rsidR="00A803C3">
        <w:rPr>
          <w:rFonts w:ascii="Cambria" w:hAnsi="Cambria" w:cs="Open Sans"/>
          <w:color w:val="000000"/>
          <w:shd w:val="clear" w:color="auto" w:fill="FFFFFF"/>
        </w:rPr>
        <w:t xml:space="preserve"> W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ykonawca z przyczyn niezależnych od niego nie jest w stanie uzyskać </w:t>
      </w:r>
      <w:r w:rsidR="00A803C3">
        <w:rPr>
          <w:rFonts w:ascii="Cambria" w:hAnsi="Cambria" w:cs="Open Sans"/>
          <w:color w:val="000000"/>
          <w:shd w:val="clear" w:color="auto" w:fill="FFFFFF"/>
        </w:rPr>
        <w:t>tych dokumentów - oświadczenie W</w:t>
      </w:r>
      <w:r w:rsidRPr="00B93AF7">
        <w:rPr>
          <w:rFonts w:ascii="Cambria" w:hAnsi="Cambria" w:cs="Open Sans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C00748">
        <w:rPr>
          <w:rFonts w:ascii="Cambria" w:hAnsi="Cambria" w:cs="Open Sans"/>
          <w:color w:val="000000"/>
          <w:shd w:val="clear" w:color="auto" w:fill="FFFFFF"/>
        </w:rPr>
        <w:t>.</w:t>
      </w:r>
    </w:p>
    <w:p w14:paraId="68EF904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497E6854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11754060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5A335EE4" w14:textId="77777777" w:rsidR="0008426C" w:rsidRDefault="0008426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FCC3D9F" w14:textId="77777777" w:rsidR="0008426C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sectPr w:rsidR="0008426C" w:rsidSect="00C22736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F2DD" w14:textId="77777777" w:rsidR="00C22736" w:rsidRDefault="00C22736">
      <w:r>
        <w:separator/>
      </w:r>
    </w:p>
  </w:endnote>
  <w:endnote w:type="continuationSeparator" w:id="0">
    <w:p w14:paraId="098257D6" w14:textId="77777777" w:rsidR="00C22736" w:rsidRDefault="00C2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D21B" w14:textId="77777777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BB3514">
      <w:rPr>
        <w:rFonts w:ascii="Cambria" w:hAnsi="Cambria"/>
        <w:sz w:val="20"/>
        <w:szCs w:val="20"/>
        <w:bdr w:val="single" w:sz="4" w:space="0" w:color="000000"/>
      </w:rPr>
      <w:t>7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2B118D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2B118D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214BD4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2B118D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2B118D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2B118D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214BD4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2B118D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AD3E" w14:textId="77777777" w:rsidR="00C22736" w:rsidRDefault="00C22736">
      <w:pPr>
        <w:rPr>
          <w:sz w:val="12"/>
        </w:rPr>
      </w:pPr>
      <w:r>
        <w:separator/>
      </w:r>
    </w:p>
  </w:footnote>
  <w:footnote w:type="continuationSeparator" w:id="0">
    <w:p w14:paraId="440D59B4" w14:textId="77777777" w:rsidR="00C22736" w:rsidRDefault="00C22736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68E3" w14:textId="77777777" w:rsidR="00BB3514" w:rsidRPr="008722B2" w:rsidRDefault="00BB3514" w:rsidP="00BB3514">
    <w:pPr>
      <w:jc w:val="center"/>
      <w:rPr>
        <w:rFonts w:ascii="Cambria" w:eastAsia="Times New Roman" w:hAnsi="Cambria" w:cs="Arial"/>
        <w:sz w:val="18"/>
        <w:szCs w:val="20"/>
        <w:lang w:eastAsia="pl-PL"/>
      </w:rPr>
    </w:pPr>
  </w:p>
  <w:p w14:paraId="2CBF9320" w14:textId="77777777" w:rsidR="00FE40C5" w:rsidRDefault="00FE40C5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Huczuk-Semeniuk">
    <w15:presenceInfo w15:providerId="AD" w15:userId="S-1-5-21-3427348661-2010501035-4020588237-1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6C"/>
    <w:rsid w:val="000246D1"/>
    <w:rsid w:val="000772BB"/>
    <w:rsid w:val="0008288B"/>
    <w:rsid w:val="0008426C"/>
    <w:rsid w:val="001D1020"/>
    <w:rsid w:val="001D7358"/>
    <w:rsid w:val="00214BD4"/>
    <w:rsid w:val="002B118D"/>
    <w:rsid w:val="00332EC7"/>
    <w:rsid w:val="00380AFF"/>
    <w:rsid w:val="003E5505"/>
    <w:rsid w:val="003F1E0E"/>
    <w:rsid w:val="00401869"/>
    <w:rsid w:val="004E7000"/>
    <w:rsid w:val="004F7FE3"/>
    <w:rsid w:val="0053364A"/>
    <w:rsid w:val="005609B4"/>
    <w:rsid w:val="00663E6F"/>
    <w:rsid w:val="006F4E5F"/>
    <w:rsid w:val="007A3586"/>
    <w:rsid w:val="007D2C53"/>
    <w:rsid w:val="00897E92"/>
    <w:rsid w:val="008C6494"/>
    <w:rsid w:val="009C7FF0"/>
    <w:rsid w:val="00A803C3"/>
    <w:rsid w:val="00A8724D"/>
    <w:rsid w:val="00AF4536"/>
    <w:rsid w:val="00B11E99"/>
    <w:rsid w:val="00B4275E"/>
    <w:rsid w:val="00B57FA4"/>
    <w:rsid w:val="00B74BAB"/>
    <w:rsid w:val="00B80B73"/>
    <w:rsid w:val="00B920DB"/>
    <w:rsid w:val="00BB3514"/>
    <w:rsid w:val="00BE160E"/>
    <w:rsid w:val="00C00748"/>
    <w:rsid w:val="00C01E5B"/>
    <w:rsid w:val="00C22736"/>
    <w:rsid w:val="00C614CC"/>
    <w:rsid w:val="00D420E9"/>
    <w:rsid w:val="00D63F53"/>
    <w:rsid w:val="00E5088F"/>
    <w:rsid w:val="00EA6C3B"/>
    <w:rsid w:val="00ED38FF"/>
    <w:rsid w:val="00F113EE"/>
    <w:rsid w:val="00F61ABF"/>
    <w:rsid w:val="00F64267"/>
    <w:rsid w:val="00F814F6"/>
    <w:rsid w:val="00F81B21"/>
    <w:rsid w:val="00FA1A6D"/>
    <w:rsid w:val="00FE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F7E53"/>
  <w15:docId w15:val="{2A44CF88-F401-6E43-A821-770803F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2B118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2B118D"/>
  </w:style>
  <w:style w:type="character" w:customStyle="1" w:styleId="Mocnewyrnione">
    <w:name w:val="Mocne wyróżnione"/>
    <w:qFormat/>
    <w:rsid w:val="002B118D"/>
    <w:rPr>
      <w:b/>
      <w:bCs/>
    </w:rPr>
  </w:style>
  <w:style w:type="character" w:customStyle="1" w:styleId="Zakotwiczenieprzypisukocowego">
    <w:name w:val="Zakotwiczenie przypisu końcowego"/>
    <w:rsid w:val="002B118D"/>
    <w:rPr>
      <w:vertAlign w:val="superscript"/>
    </w:rPr>
  </w:style>
  <w:style w:type="character" w:customStyle="1" w:styleId="Znakiprzypiswkocowych">
    <w:name w:val="Znaki przypisów końcowych"/>
    <w:qFormat/>
    <w:rsid w:val="002B118D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B118D"/>
    <w:pPr>
      <w:spacing w:after="140" w:line="276" w:lineRule="auto"/>
    </w:pPr>
  </w:style>
  <w:style w:type="paragraph" w:styleId="Lista">
    <w:name w:val="List"/>
    <w:basedOn w:val="Tekstpodstawowy"/>
    <w:rsid w:val="002B118D"/>
    <w:rPr>
      <w:rFonts w:cs="Arial"/>
    </w:rPr>
  </w:style>
  <w:style w:type="paragraph" w:styleId="Legenda">
    <w:name w:val="caption"/>
    <w:basedOn w:val="Normalny"/>
    <w:qFormat/>
    <w:rsid w:val="002B118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B118D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2B118D"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8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005EC-B033-4C25-8A48-769D28DE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Karolina Huczuk-Semeniuk</cp:lastModifiedBy>
  <cp:revision>3</cp:revision>
  <cp:lastPrinted>2022-11-08T13:21:00Z</cp:lastPrinted>
  <dcterms:created xsi:type="dcterms:W3CDTF">2024-01-17T10:11:00Z</dcterms:created>
  <dcterms:modified xsi:type="dcterms:W3CDTF">2024-01-25T11:14:00Z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