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B8F1" w14:textId="3976290C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EC0D94">
        <w:rPr>
          <w:rFonts w:ascii="Cambria" w:hAnsi="Cambria"/>
          <w:b/>
          <w:bCs/>
        </w:rPr>
        <w:t>4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659AE50B" w14:textId="77777777" w:rsidR="00553348" w:rsidRPr="00553348" w:rsidRDefault="00EA0EA4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53348" w:rsidRPr="00553348">
        <w:rPr>
          <w:rFonts w:ascii="Cambria" w:hAnsi="Cambria"/>
          <w:b/>
          <w:bCs/>
        </w:rPr>
        <w:t xml:space="preserve">wykonawcy/wykonawcy wspólnie ubiegającego </w:t>
      </w:r>
    </w:p>
    <w:p w14:paraId="0251BBA1" w14:textId="77777777" w:rsidR="00EA0EA4" w:rsidRPr="001A1359" w:rsidRDefault="00553348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553348">
        <w:rPr>
          <w:rFonts w:ascii="Cambria" w:hAnsi="Cambria"/>
          <w:b/>
          <w:bCs/>
        </w:rPr>
        <w:t>się o udzielenie zamówienia</w:t>
      </w:r>
      <w:r w:rsidR="005221AC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992BA7">
        <w:rPr>
          <w:rFonts w:ascii="Cambria" w:hAnsi="Cambria"/>
          <w:b/>
          <w:bCs/>
        </w:rPr>
        <w:t>go</w:t>
      </w:r>
      <w:r w:rsidR="005221AC" w:rsidRPr="005221AC">
        <w:rPr>
          <w:rFonts w:ascii="Cambria" w:hAnsi="Cambria"/>
          <w:b/>
          <w:bCs/>
        </w:rPr>
        <w:t xml:space="preserve"> na podstawie art. 125 ust. 1 ustawy Pzp</w:t>
      </w:r>
    </w:p>
    <w:p w14:paraId="1497C0CB" w14:textId="683C6BAA" w:rsidR="00736BE1" w:rsidRDefault="00EF7A80" w:rsidP="00736BE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063465">
        <w:rPr>
          <w:rFonts w:ascii="Cambria" w:hAnsi="Cambria"/>
          <w:bCs/>
        </w:rPr>
        <w:t xml:space="preserve"> </w:t>
      </w:r>
      <w:r w:rsidR="00736BE1" w:rsidRPr="00063465">
        <w:rPr>
          <w:rFonts w:ascii="Cambria" w:hAnsi="Cambria"/>
          <w:bCs/>
        </w:rPr>
        <w:t>(Znak postępowania:</w:t>
      </w:r>
      <w:r w:rsidR="00736BE1" w:rsidRPr="00063465">
        <w:rPr>
          <w:rFonts w:ascii="Cambria" w:hAnsi="Cambria"/>
          <w:b/>
        </w:rPr>
        <w:t xml:space="preserve"> </w:t>
      </w:r>
      <w:r w:rsidR="008B7F82" w:rsidRPr="00FC4174">
        <w:rPr>
          <w:rFonts w:ascii="Cambria" w:hAnsi="Cambria"/>
          <w:b/>
        </w:rPr>
        <w:t>BOS.271.1.202</w:t>
      </w:r>
      <w:r w:rsidR="00262042" w:rsidRPr="00FC4174">
        <w:rPr>
          <w:rFonts w:ascii="Cambria" w:hAnsi="Cambria"/>
          <w:b/>
        </w:rPr>
        <w:t>4</w:t>
      </w:r>
      <w:r w:rsidR="00736BE1" w:rsidRPr="00FC4174">
        <w:rPr>
          <w:rFonts w:ascii="Cambria" w:hAnsi="Cambria"/>
          <w:bCs/>
        </w:rPr>
        <w:t>)</w:t>
      </w:r>
    </w:p>
    <w:p w14:paraId="1CCBF328" w14:textId="77777777" w:rsidR="00736BE1" w:rsidRPr="000C7F68" w:rsidRDefault="00736BE1" w:rsidP="00736BE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FF4697">
        <w:rPr>
          <w:rFonts w:ascii="Cambria" w:hAnsi="Cambria"/>
          <w:b/>
          <w:szCs w:val="24"/>
          <w:u w:val="single"/>
        </w:rPr>
        <w:t>ZAMAWIAJĄCY:</w:t>
      </w:r>
    </w:p>
    <w:p w14:paraId="44593B39" w14:textId="732982B6" w:rsidR="000F53A8" w:rsidRPr="000F53A8" w:rsidRDefault="000F53A8" w:rsidP="000F53A8">
      <w:pPr>
        <w:pStyle w:val="Akapitzlist"/>
        <w:ind w:left="142"/>
        <w:rPr>
          <w:rFonts w:ascii="Cambria" w:hAnsi="Cambria"/>
        </w:rPr>
      </w:pPr>
      <w:r w:rsidRPr="000F53A8">
        <w:rPr>
          <w:rFonts w:ascii="Cambria" w:hAnsi="Cambria"/>
          <w:b/>
        </w:rPr>
        <w:t>Gmina Chełm</w:t>
      </w:r>
    </w:p>
    <w:p w14:paraId="2E41D126" w14:textId="1A887F6C" w:rsidR="000F53A8" w:rsidRPr="000F53A8" w:rsidRDefault="000F53A8" w:rsidP="000F53A8">
      <w:pPr>
        <w:pStyle w:val="Akapitzlist"/>
        <w:ind w:left="142"/>
        <w:rPr>
          <w:rFonts w:ascii="Cambria" w:hAnsi="Cambria"/>
        </w:rPr>
      </w:pPr>
      <w:r w:rsidRPr="000F53A8">
        <w:rPr>
          <w:rFonts w:ascii="Cambria" w:hAnsi="Cambria"/>
        </w:rPr>
        <w:t xml:space="preserve">ul. Gminna 18 </w:t>
      </w:r>
    </w:p>
    <w:p w14:paraId="616074A9" w14:textId="77777777" w:rsidR="00262042" w:rsidRDefault="000F53A8" w:rsidP="000F53A8">
      <w:pPr>
        <w:pStyle w:val="Akapitzlist"/>
        <w:ind w:left="142"/>
        <w:rPr>
          <w:rFonts w:ascii="Cambria" w:hAnsi="Cambria"/>
        </w:rPr>
      </w:pPr>
      <w:r w:rsidRPr="000F53A8">
        <w:rPr>
          <w:rFonts w:ascii="Cambria" w:hAnsi="Cambria"/>
        </w:rPr>
        <w:t>22-100 Pokrówka</w:t>
      </w:r>
    </w:p>
    <w:p w14:paraId="50A87F96" w14:textId="346593AA" w:rsidR="00262042" w:rsidRDefault="000F53A8" w:rsidP="000F53A8">
      <w:pPr>
        <w:pStyle w:val="Akapitzlist"/>
        <w:ind w:left="142"/>
        <w:rPr>
          <w:rFonts w:ascii="Cambria" w:hAnsi="Cambria"/>
        </w:rPr>
      </w:pPr>
      <w:r w:rsidRPr="000F53A8">
        <w:rPr>
          <w:rFonts w:ascii="Cambria" w:hAnsi="Cambria"/>
        </w:rPr>
        <w:t>NIP:5632161349</w:t>
      </w:r>
    </w:p>
    <w:p w14:paraId="2E0177AC" w14:textId="15525900" w:rsidR="000F53A8" w:rsidRPr="000F53A8" w:rsidRDefault="000F53A8" w:rsidP="000F53A8">
      <w:pPr>
        <w:pStyle w:val="Akapitzlist"/>
        <w:ind w:left="142"/>
        <w:rPr>
          <w:rFonts w:ascii="Cambria" w:hAnsi="Cambria"/>
        </w:rPr>
      </w:pPr>
      <w:r w:rsidRPr="000F53A8">
        <w:rPr>
          <w:rFonts w:ascii="Cambria" w:hAnsi="Cambria"/>
        </w:rPr>
        <w:t>REGON: 110198103</w:t>
      </w:r>
    </w:p>
    <w:p w14:paraId="0958C54C" w14:textId="77777777" w:rsidR="000F53A8" w:rsidRPr="000F53A8" w:rsidRDefault="000F53A8" w:rsidP="000F53A8">
      <w:pPr>
        <w:pStyle w:val="Akapitzlist"/>
        <w:ind w:left="142"/>
        <w:rPr>
          <w:rFonts w:ascii="Cambria" w:hAnsi="Cambria"/>
        </w:rPr>
      </w:pPr>
      <w:r w:rsidRPr="000F53A8">
        <w:rPr>
          <w:rFonts w:ascii="Cambria" w:hAnsi="Cambria"/>
        </w:rPr>
        <w:t xml:space="preserve">w imieniu której działa: </w:t>
      </w:r>
    </w:p>
    <w:p w14:paraId="2D95B6D9" w14:textId="43FB3E5B" w:rsidR="000F53A8" w:rsidRPr="000F53A8" w:rsidRDefault="000F53A8" w:rsidP="000F53A8">
      <w:pPr>
        <w:ind w:left="142"/>
        <w:jc w:val="both"/>
        <w:rPr>
          <w:rFonts w:ascii="Cambria" w:hAnsi="Cambria"/>
        </w:rPr>
      </w:pPr>
      <w:r w:rsidRPr="000F53A8">
        <w:rPr>
          <w:rFonts w:ascii="Cambria" w:hAnsi="Cambria"/>
          <w:b/>
        </w:rPr>
        <w:t>Biuro Obsługi Szkół Gminy Chełm</w:t>
      </w:r>
    </w:p>
    <w:p w14:paraId="63946C2F" w14:textId="0B4F735C" w:rsidR="000F53A8" w:rsidRPr="000F53A8" w:rsidRDefault="000F53A8" w:rsidP="000F53A8">
      <w:pPr>
        <w:ind w:left="142"/>
        <w:jc w:val="both"/>
        <w:rPr>
          <w:rFonts w:ascii="Cambria" w:hAnsi="Cambria"/>
        </w:rPr>
      </w:pPr>
      <w:r w:rsidRPr="000F53A8">
        <w:rPr>
          <w:rFonts w:ascii="Cambria" w:hAnsi="Cambria"/>
        </w:rPr>
        <w:t>ul. Gminna 18</w:t>
      </w:r>
    </w:p>
    <w:p w14:paraId="5007409B" w14:textId="02094301" w:rsidR="000F53A8" w:rsidRPr="000F53A8" w:rsidRDefault="000F53A8" w:rsidP="000F53A8">
      <w:pPr>
        <w:ind w:left="142"/>
        <w:rPr>
          <w:rFonts w:ascii="Cambria" w:hAnsi="Cambria"/>
        </w:rPr>
      </w:pPr>
      <w:r w:rsidRPr="000F53A8">
        <w:rPr>
          <w:rFonts w:ascii="Cambria" w:hAnsi="Cambria"/>
        </w:rPr>
        <w:t>22-100 Pokrówka</w:t>
      </w:r>
      <w:r w:rsidRPr="000F53A8">
        <w:rPr>
          <w:rFonts w:ascii="Cambria" w:hAnsi="Cambria"/>
        </w:rPr>
        <w:br/>
        <w:t xml:space="preserve">tel. +48 (82) 563-64-85  </w:t>
      </w:r>
    </w:p>
    <w:p w14:paraId="41466BFA" w14:textId="77777777" w:rsidR="000F53A8" w:rsidRPr="000F53A8" w:rsidRDefault="000F53A8" w:rsidP="000F53A8">
      <w:pPr>
        <w:ind w:left="142"/>
        <w:jc w:val="both"/>
        <w:rPr>
          <w:rFonts w:ascii="Cambria" w:hAnsi="Cambria"/>
        </w:rPr>
      </w:pPr>
      <w:r w:rsidRPr="000F53A8">
        <w:rPr>
          <w:rFonts w:ascii="Cambria" w:hAnsi="Cambria" w:cs="Arial"/>
          <w:bCs/>
          <w:u w:val="single"/>
        </w:rPr>
        <w:t>Adres poczty elektronicznej</w:t>
      </w:r>
      <w:r w:rsidRPr="000F53A8">
        <w:rPr>
          <w:rFonts w:ascii="Cambria" w:hAnsi="Cambria" w:cs="Arial"/>
          <w:bCs/>
        </w:rPr>
        <w:t xml:space="preserve">: </w:t>
      </w:r>
      <w:r w:rsidRPr="000F53A8">
        <w:rPr>
          <w:rFonts w:ascii="Cambria" w:hAnsi="Cambria"/>
        </w:rPr>
        <w:t>bos@gminachelm.pl</w:t>
      </w:r>
    </w:p>
    <w:p w14:paraId="45A91E5A" w14:textId="73241C0B" w:rsidR="000F53A8" w:rsidRPr="000F53A8" w:rsidRDefault="000F53A8" w:rsidP="000F53A8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0F53A8">
        <w:rPr>
          <w:rFonts w:ascii="Cambria" w:hAnsi="Cambria" w:cs="Arial"/>
          <w:bCs/>
          <w:u w:val="single"/>
        </w:rPr>
        <w:t>Adres strony internetowej:</w:t>
      </w:r>
      <w:r w:rsidRPr="000F53A8">
        <w:rPr>
          <w:rFonts w:ascii="Cambria" w:hAnsi="Cambria"/>
        </w:rPr>
        <w:t xml:space="preserve"> www.gminachelm.pl</w:t>
      </w:r>
    </w:p>
    <w:p w14:paraId="78601836" w14:textId="77777777" w:rsidR="00D865D5" w:rsidRDefault="00D865D5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</w:p>
    <w:p w14:paraId="198DCFE6" w14:textId="77777777" w:rsidR="007A1FFF" w:rsidRPr="005221AC" w:rsidRDefault="005221AC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5221AC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14:paraId="706D5CD4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8F2CA6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B0AB0E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9F0E41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61F2A91B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354E5450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1905634C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EBF131A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34CCB01" w14:textId="77777777" w:rsidR="00EA0EA4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341490E6" w14:textId="77777777" w:rsidR="00736BE1" w:rsidRDefault="00736BE1" w:rsidP="00DC24A5">
      <w:pPr>
        <w:spacing w:line="300" w:lineRule="auto"/>
        <w:rPr>
          <w:rFonts w:ascii="Cambria" w:hAnsi="Cambria"/>
          <w:i/>
          <w:sz w:val="18"/>
          <w:szCs w:val="18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736BE1" w:rsidRPr="001A1359" w14:paraId="32A830B0" w14:textId="77777777" w:rsidTr="003C1ECC">
        <w:tc>
          <w:tcPr>
            <w:tcW w:w="9093" w:type="dxa"/>
            <w:shd w:val="clear" w:color="auto" w:fill="F2F2F2" w:themeFill="background1" w:themeFillShade="F2"/>
          </w:tcPr>
          <w:p w14:paraId="14078F7E" w14:textId="77777777" w:rsidR="00736BE1" w:rsidRPr="00137652" w:rsidRDefault="00736BE1" w:rsidP="003C1ECC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1188747" w14:textId="77777777" w:rsidR="00736BE1" w:rsidRDefault="00736BE1" w:rsidP="003C1ECC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572B23">
              <w:rPr>
                <w:rFonts w:ascii="Cambria" w:hAnsi="Cambria" w:cs="Arial"/>
                <w:b/>
                <w:sz w:val="26"/>
                <w:szCs w:val="26"/>
              </w:rPr>
              <w:t>Oświadczenia podmiotu udostępniającego zasoby</w:t>
            </w:r>
          </w:p>
          <w:p w14:paraId="250A729B" w14:textId="77777777" w:rsidR="00736BE1" w:rsidRPr="00137652" w:rsidRDefault="00736BE1" w:rsidP="003C1ECC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1CDB668D" w14:textId="77777777" w:rsidR="00736BE1" w:rsidRPr="00137652" w:rsidRDefault="00736BE1" w:rsidP="003C1ECC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27F9DDB8" w14:textId="77777777" w:rsidR="00736BE1" w:rsidRPr="00137652" w:rsidRDefault="00736BE1" w:rsidP="003C1ECC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37BB974D" w14:textId="77777777" w:rsidR="00736BE1" w:rsidRPr="001A1359" w:rsidRDefault="00736BE1" w:rsidP="00736BE1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</w:tc>
      </w:tr>
    </w:tbl>
    <w:p w14:paraId="7960ABA6" w14:textId="77777777" w:rsidR="00736BE1" w:rsidRPr="00C83449" w:rsidRDefault="00736BE1" w:rsidP="00736BE1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0CA5E5BC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10B90763" w14:textId="3F9D88E9" w:rsidR="00F96909" w:rsidRDefault="00D0793C" w:rsidP="002E4C09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>zadanie pn.</w:t>
      </w:r>
      <w:r w:rsidR="000F53A8">
        <w:rPr>
          <w:rFonts w:ascii="Cambria" w:hAnsi="Cambria"/>
        </w:rPr>
        <w:t xml:space="preserve"> </w:t>
      </w:r>
      <w:r w:rsidR="000F53A8" w:rsidRPr="00F96909">
        <w:rPr>
          <w:rFonts w:ascii="Cambria" w:eastAsia="SimSun" w:hAnsi="Cambria" w:cs="Arial"/>
          <w:b/>
          <w:bCs/>
          <w:kern w:val="3"/>
          <w:lang w:eastAsia="zh-CN"/>
        </w:rPr>
        <w:t>„</w:t>
      </w:r>
      <w:ins w:id="0" w:author="Karolina Huczuk-Semeniuk" w:date="2024-01-17T09:28:00Z">
        <w:r w:rsidR="00F96909" w:rsidRPr="00F96909">
          <w:rPr>
            <w:rFonts w:ascii="Cambria" w:eastAsia="Cambria" w:hAnsi="Cambria"/>
            <w:b/>
            <w:bCs/>
          </w:rPr>
          <w:t>Zakup imi</w:t>
        </w:r>
      </w:ins>
      <w:ins w:id="1" w:author="Karolina Huczuk-Semeniuk" w:date="2024-01-17T09:29:00Z">
        <w:r w:rsidR="00F96909" w:rsidRPr="00F96909">
          <w:rPr>
            <w:rFonts w:ascii="Cambria" w:eastAsia="Cambria" w:hAnsi="Cambria"/>
            <w:b/>
            <w:bCs/>
          </w:rPr>
          <w:t xml:space="preserve">ennych biletów miesięcznych dla </w:t>
        </w:r>
      </w:ins>
      <w:del w:id="2" w:author="Karolina Huczuk-Semeniuk" w:date="2024-01-17T09:29:00Z">
        <w:r w:rsidR="00F96909" w:rsidRPr="00F96909" w:rsidDel="006629FE">
          <w:rPr>
            <w:rFonts w:ascii="Cambria" w:eastAsia="Cambria" w:hAnsi="Cambria"/>
            <w:b/>
            <w:bCs/>
          </w:rPr>
          <w:delText xml:space="preserve">Dowóz </w:delText>
        </w:r>
      </w:del>
      <w:r w:rsidR="00F96909" w:rsidRPr="00F96909">
        <w:rPr>
          <w:rFonts w:ascii="Cambria" w:eastAsia="Cambria" w:hAnsi="Cambria"/>
          <w:b/>
          <w:bCs/>
        </w:rPr>
        <w:t>uczniów i dzieci do</w:t>
      </w:r>
      <w:ins w:id="3" w:author="Karolina Huczuk-Semeniuk" w:date="2024-01-17T09:29:00Z">
        <w:r w:rsidR="00F96909" w:rsidRPr="00F96909">
          <w:rPr>
            <w:rFonts w:ascii="Cambria" w:eastAsia="Cambria" w:hAnsi="Cambria"/>
            <w:b/>
            <w:bCs/>
          </w:rPr>
          <w:t>wożonych do</w:t>
        </w:r>
      </w:ins>
      <w:r w:rsidR="00F96909" w:rsidRPr="00F96909">
        <w:rPr>
          <w:rFonts w:ascii="Cambria" w:eastAsia="Cambria" w:hAnsi="Cambria"/>
          <w:b/>
          <w:bCs/>
        </w:rPr>
        <w:t xml:space="preserve"> szkół z oddziałami przedszkolnymi z terenu Gminy Chełm</w:t>
      </w:r>
      <w:r w:rsidR="00F96909">
        <w:rPr>
          <w:rFonts w:ascii="Cambria" w:eastAsia="Cambria" w:hAnsi="Cambria"/>
          <w:b/>
          <w:bCs/>
        </w:rPr>
        <w:br/>
      </w:r>
      <w:r w:rsidR="00F96909" w:rsidRPr="00F96909">
        <w:rPr>
          <w:rFonts w:ascii="Cambria" w:eastAsia="Cambria" w:hAnsi="Cambria"/>
          <w:b/>
          <w:bCs/>
        </w:rPr>
        <w:t xml:space="preserve">w </w:t>
      </w:r>
      <w:r w:rsidR="00F96909" w:rsidRPr="00FC4174">
        <w:rPr>
          <w:rFonts w:ascii="Cambria" w:eastAsia="Cambria" w:hAnsi="Cambria"/>
          <w:b/>
          <w:bCs/>
        </w:rPr>
        <w:t xml:space="preserve">okresie </w:t>
      </w:r>
      <w:r w:rsidR="00F96909" w:rsidRPr="00FC4174">
        <w:rPr>
          <w:rFonts w:ascii="Cambria" w:eastAsia="Cambria" w:hAnsi="Cambria"/>
          <w:b/>
          <w:bCs/>
          <w:rPrChange w:id="4" w:author="Kinga Staszewska" w:date="2024-01-16T09:31:00Z">
            <w:rPr>
              <w:rFonts w:eastAsia="Cambria"/>
              <w:b/>
              <w:bCs/>
              <w:sz w:val="32"/>
              <w:szCs w:val="32"/>
            </w:rPr>
          </w:rPrChange>
        </w:rPr>
        <w:t>od 01.0</w:t>
      </w:r>
      <w:del w:id="5" w:author="Karolina Huczuk-Semeniuk" w:date="2024-01-17T09:29:00Z">
        <w:r w:rsidR="00F96909" w:rsidRPr="00FC4174" w:rsidDel="006629FE">
          <w:rPr>
            <w:rFonts w:ascii="Cambria" w:eastAsia="Cambria" w:hAnsi="Cambria"/>
            <w:b/>
            <w:bCs/>
            <w:rPrChange w:id="6" w:author="Kinga Staszewska" w:date="2024-01-16T09:31:00Z">
              <w:rPr>
                <w:rFonts w:eastAsia="Cambria"/>
                <w:b/>
                <w:bCs/>
                <w:sz w:val="32"/>
                <w:szCs w:val="32"/>
              </w:rPr>
            </w:rPrChange>
          </w:rPr>
          <w:delText>1</w:delText>
        </w:r>
      </w:del>
      <w:ins w:id="7" w:author="Karolina Huczuk-Semeniuk" w:date="2024-01-17T09:29:00Z">
        <w:r w:rsidR="00F96909" w:rsidRPr="00FC4174">
          <w:rPr>
            <w:rFonts w:ascii="Cambria" w:eastAsia="Cambria" w:hAnsi="Cambria"/>
            <w:b/>
            <w:bCs/>
          </w:rPr>
          <w:t>3</w:t>
        </w:r>
      </w:ins>
      <w:r w:rsidR="00F96909" w:rsidRPr="00FC4174">
        <w:rPr>
          <w:rFonts w:ascii="Cambria" w:eastAsia="Cambria" w:hAnsi="Cambria"/>
          <w:b/>
          <w:bCs/>
          <w:rPrChange w:id="8" w:author="Kinga Staszewska" w:date="2024-01-16T09:31:00Z">
            <w:rPr>
              <w:rFonts w:eastAsia="Cambria"/>
              <w:b/>
              <w:bCs/>
              <w:sz w:val="32"/>
              <w:szCs w:val="32"/>
            </w:rPr>
          </w:rPrChange>
        </w:rPr>
        <w:t>.2024 r. do 31.12.2024 r.</w:t>
      </w:r>
      <w:r w:rsidR="000F53A8" w:rsidRPr="00FC4174">
        <w:rPr>
          <w:rFonts w:ascii="Cambria" w:eastAsia="SimSun" w:hAnsi="Cambria" w:cs="Arial"/>
          <w:b/>
          <w:bCs/>
          <w:kern w:val="3"/>
          <w:lang w:eastAsia="zh-CN"/>
        </w:rPr>
        <w:t>”.</w:t>
      </w:r>
      <w:r w:rsidR="00AE034E" w:rsidRPr="00FC4174">
        <w:rPr>
          <w:rFonts w:ascii="Cambria" w:hAnsi="Cambria"/>
        </w:rPr>
        <w:t>:</w:t>
      </w:r>
      <w:r w:rsidR="000F53A8">
        <w:rPr>
          <w:rFonts w:ascii="Cambria" w:hAnsi="Cambria"/>
        </w:rPr>
        <w:t xml:space="preserve"> </w:t>
      </w:r>
    </w:p>
    <w:p w14:paraId="4BDA1503" w14:textId="3B31B10C" w:rsidR="00F96909" w:rsidRPr="00F96909" w:rsidRDefault="00FD20BF" w:rsidP="002E4C09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2103DE">
        <w:rPr>
          <w:rFonts w:ascii="Cambria" w:hAnsi="Cambria"/>
          <w:b/>
          <w:u w:val="single"/>
        </w:rPr>
        <w:t>oświadczam, co następuje:</w:t>
      </w:r>
    </w:p>
    <w:p w14:paraId="4F2FB96D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74E96D46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3A121F19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643FE7E8" w14:textId="77777777" w:rsidR="00736BE1" w:rsidRDefault="00736BE1" w:rsidP="00736BE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lastRenderedPageBreak/>
        <w:t>Oświadczam, że nie podlegam wykluczeniu z postępowania na podstawie art. 108 ust. 1 ustawy Pzp.</w:t>
      </w:r>
    </w:p>
    <w:p w14:paraId="02B0A9B8" w14:textId="0674EA2B" w:rsidR="00736BE1" w:rsidRPr="0015664C" w:rsidRDefault="00736BE1" w:rsidP="00736BE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podlegam wykluczeniu z postępowania na podstawie art. 109 </w:t>
      </w:r>
      <w:r w:rsidR="009F437C">
        <w:rPr>
          <w:rFonts w:ascii="Cambria" w:hAnsi="Cambria" w:cs="Arial"/>
        </w:rPr>
        <w:br/>
      </w:r>
      <w:r w:rsidRPr="0015664C">
        <w:rPr>
          <w:rFonts w:ascii="Cambria" w:hAnsi="Cambria" w:cs="Arial"/>
        </w:rPr>
        <w:t>ust. 1</w:t>
      </w:r>
      <w:r w:rsidR="009F437C">
        <w:rPr>
          <w:rFonts w:ascii="Cambria" w:hAnsi="Cambria" w:cs="Arial"/>
        </w:rPr>
        <w:t xml:space="preserve"> </w:t>
      </w:r>
      <w:r w:rsidRPr="0015664C">
        <w:rPr>
          <w:rFonts w:ascii="Cambria" w:hAnsi="Cambria" w:cs="Arial"/>
        </w:rPr>
        <w:t>pkt 5 i 7</w:t>
      </w:r>
      <w:r w:rsidR="000F53A8">
        <w:rPr>
          <w:rFonts w:ascii="Cambria" w:hAnsi="Cambria" w:cs="Arial"/>
        </w:rPr>
        <w:t xml:space="preserve">- 10 </w:t>
      </w:r>
      <w:r w:rsidRPr="0015664C">
        <w:rPr>
          <w:rFonts w:ascii="Cambria" w:hAnsi="Cambria" w:cs="Arial"/>
        </w:rPr>
        <w:t>ustawy Pzp.</w:t>
      </w:r>
    </w:p>
    <w:p w14:paraId="4E6BA3AD" w14:textId="77777777" w:rsidR="00736BE1" w:rsidRDefault="00736BE1" w:rsidP="00736BE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zachodzą w stosunku do mnie podstawy wykluczenia </w:t>
      </w:r>
      <w:r>
        <w:rPr>
          <w:rFonts w:ascii="Cambria" w:hAnsi="Cambria" w:cs="Arial"/>
        </w:rPr>
        <w:br/>
      </w:r>
      <w:r w:rsidRPr="0015664C">
        <w:rPr>
          <w:rFonts w:ascii="Cambria" w:hAnsi="Cambria" w:cs="Arial"/>
        </w:rPr>
        <w:t xml:space="preserve">z postępowania na podstawie art. …………. ustawy Pzp. Jednocześnie oświadczam, że w związku z ww. okolicznością, na podstawie art. 110 ust. 2 ustawy Pzp podjąłem następujące środki naprawcze i zapobiegawcze: </w:t>
      </w:r>
    </w:p>
    <w:p w14:paraId="127307A8" w14:textId="77777777" w:rsidR="00736BE1" w:rsidRPr="0015664C" w:rsidRDefault="00736BE1" w:rsidP="00736BE1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…………………………</w:t>
      </w:r>
      <w:r>
        <w:rPr>
          <w:rFonts w:ascii="Cambria" w:hAnsi="Cambria" w:cs="Arial"/>
        </w:rPr>
        <w:t>…………………..</w:t>
      </w:r>
      <w:r w:rsidRPr="0015664C">
        <w:rPr>
          <w:rFonts w:ascii="Cambria" w:hAnsi="Cambria" w:cs="Arial"/>
        </w:rPr>
        <w:t>………</w:t>
      </w:r>
      <w:r>
        <w:rPr>
          <w:rFonts w:ascii="Cambria" w:hAnsi="Cambria" w:cs="Arial"/>
        </w:rPr>
        <w:t>….</w:t>
      </w:r>
      <w:r w:rsidRPr="0015664C">
        <w:rPr>
          <w:rFonts w:ascii="Cambria" w:hAnsi="Cambria" w:cs="Arial"/>
        </w:rPr>
        <w:t>…………..…………………………………………………………</w:t>
      </w:r>
    </w:p>
    <w:p w14:paraId="61F98069" w14:textId="77777777" w:rsidR="00736BE1" w:rsidRPr="004568AA" w:rsidRDefault="00736BE1" w:rsidP="00736BE1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 w:cs="Arial"/>
          <w:sz w:val="10"/>
          <w:szCs w:val="10"/>
        </w:rPr>
      </w:pPr>
      <w:r w:rsidRPr="004568AA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4568AA">
        <w:rPr>
          <w:rFonts w:ascii="Cambria" w:eastAsia="Times New Roman" w:hAnsi="Cambria" w:cs="Arial"/>
          <w:lang w:eastAsia="pl-PL"/>
        </w:rPr>
        <w:t xml:space="preserve">7 ust. 1 ustawy </w:t>
      </w:r>
      <w:r w:rsidRPr="004568AA">
        <w:rPr>
          <w:rFonts w:ascii="Cambria" w:hAnsi="Cambria" w:cs="Arial"/>
        </w:rPr>
        <w:t>z dnia 13 kwietnia 2022 r.</w:t>
      </w:r>
      <w:r w:rsidRPr="004568AA">
        <w:rPr>
          <w:rFonts w:ascii="Cambria" w:hAnsi="Cambria" w:cs="Arial"/>
          <w:i/>
          <w:iCs/>
        </w:rPr>
        <w:t xml:space="preserve"> </w:t>
      </w:r>
      <w:r w:rsidRPr="004568AA">
        <w:rPr>
          <w:rFonts w:ascii="Cambria" w:hAnsi="Cambria" w:cs="Arial"/>
          <w:i/>
          <w:iCs/>
          <w:color w:val="222222"/>
        </w:rPr>
        <w:t>o szczególnych rozwiązaniach w zakresie przeciwdziałania wspieraniu agresji</w:t>
      </w:r>
      <w:r>
        <w:rPr>
          <w:rFonts w:ascii="Cambria" w:hAnsi="Cambria" w:cs="Arial"/>
          <w:i/>
          <w:iCs/>
          <w:color w:val="222222"/>
        </w:rPr>
        <w:t>.</w:t>
      </w:r>
    </w:p>
    <w:p w14:paraId="3BC027D1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55C45770" w14:textId="77777777" w:rsidR="005221AC" w:rsidRP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685B4DB5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11C119C9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3806DF41" w14:textId="77777777" w:rsidR="002E4C09" w:rsidRPr="002E4C09" w:rsidRDefault="005221AC" w:rsidP="002E4C0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</w:t>
      </w:r>
      <w:r>
        <w:rPr>
          <w:rFonts w:ascii="Cambria" w:hAnsi="Cambria" w:cstheme="minorHAnsi"/>
        </w:rPr>
        <w:t>r</w:t>
      </w:r>
      <w:r w:rsidRPr="006416DA">
        <w:rPr>
          <w:rFonts w:ascii="Cambria" w:hAnsi="Cambria" w:cstheme="minorHAnsi"/>
        </w:rPr>
        <w:t>ozdziale 6 Specyfikacji Warunków Zamówienia</w:t>
      </w:r>
      <w:r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7AAF9308" w14:textId="77777777" w:rsidR="002E4C09" w:rsidRDefault="002E4C09" w:rsidP="004C0709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3CA8929E" w14:textId="3FC70C48" w:rsidR="002E4C09" w:rsidRPr="00D73C83" w:rsidRDefault="002E4C09" w:rsidP="002E4C09">
      <w:pPr>
        <w:pStyle w:val="Standard"/>
        <w:spacing w:line="360" w:lineRule="auto"/>
        <w:ind w:firstLine="284"/>
        <w:jc w:val="both"/>
        <w:rPr>
          <w:rFonts w:ascii="Cambria" w:hAnsi="Cambria"/>
          <w:sz w:val="22"/>
          <w:szCs w:val="22"/>
          <w:lang w:val="pl-PL"/>
        </w:rPr>
      </w:pPr>
      <w:r w:rsidRPr="00326D49">
        <w:rPr>
          <w:rFonts w:ascii="Cambria" w:hAnsi="Cambria" w:cs="Arial"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3C83">
        <w:rPr>
          <w:rFonts w:ascii="Cambria" w:hAnsi="Cambria" w:cs="Arial"/>
          <w:iCs/>
          <w:sz w:val="22"/>
          <w:szCs w:val="22"/>
          <w:lang w:val="pl-PL"/>
        </w:rPr>
        <w:instrText xml:space="preserve"> FORMCHECKBOX </w:instrText>
      </w:r>
      <w:r w:rsidR="00FC4174">
        <w:rPr>
          <w:rFonts w:ascii="Cambria" w:hAnsi="Cambria" w:cs="Arial"/>
          <w:iCs/>
          <w:sz w:val="22"/>
          <w:szCs w:val="22"/>
        </w:rPr>
      </w:r>
      <w:r w:rsidR="00FC4174">
        <w:rPr>
          <w:rFonts w:ascii="Cambria" w:hAnsi="Cambria" w:cs="Arial"/>
          <w:iCs/>
          <w:sz w:val="22"/>
          <w:szCs w:val="22"/>
        </w:rPr>
        <w:fldChar w:fldCharType="separate"/>
      </w:r>
      <w:r w:rsidRPr="00326D49">
        <w:rPr>
          <w:rFonts w:ascii="Cambria" w:hAnsi="Cambria" w:cs="Arial"/>
          <w:iCs/>
          <w:sz w:val="22"/>
          <w:szCs w:val="22"/>
        </w:rPr>
        <w:fldChar w:fldCharType="end"/>
      </w:r>
      <w:r w:rsidRPr="00D73C83">
        <w:rPr>
          <w:rFonts w:ascii="Cambria" w:hAnsi="Cambria" w:cs="Arial"/>
          <w:iCs/>
          <w:sz w:val="22"/>
          <w:szCs w:val="22"/>
          <w:lang w:val="pl-PL"/>
        </w:rPr>
        <w:t xml:space="preserve"> </w:t>
      </w:r>
      <w:r w:rsidRPr="00D73C83">
        <w:rPr>
          <w:rFonts w:ascii="Cambria" w:hAnsi="Cambria" w:cs="Arial"/>
          <w:iCs/>
          <w:sz w:val="22"/>
          <w:szCs w:val="22"/>
          <w:lang w:val="pl-PL"/>
        </w:rPr>
        <w:tab/>
        <w:t xml:space="preserve">pkt. </w:t>
      </w:r>
      <w:r w:rsidRPr="00D73C83">
        <w:rPr>
          <w:rFonts w:ascii="Cambria" w:hAnsi="Cambria"/>
          <w:sz w:val="22"/>
          <w:szCs w:val="22"/>
          <w:lang w:val="pl-PL"/>
        </w:rPr>
        <w:t xml:space="preserve">6.1.4 </w:t>
      </w:r>
      <w:proofErr w:type="spellStart"/>
      <w:r w:rsidR="00635121" w:rsidRPr="00D73C83">
        <w:rPr>
          <w:rFonts w:ascii="Cambria" w:hAnsi="Cambria"/>
          <w:sz w:val="22"/>
          <w:szCs w:val="22"/>
          <w:lang w:val="pl-PL"/>
        </w:rPr>
        <w:t>ppkt</w:t>
      </w:r>
      <w:proofErr w:type="spellEnd"/>
      <w:r w:rsidR="00635121" w:rsidRPr="00D73C83">
        <w:rPr>
          <w:rFonts w:ascii="Cambria" w:hAnsi="Cambria"/>
          <w:sz w:val="22"/>
          <w:szCs w:val="22"/>
          <w:lang w:val="pl-PL"/>
        </w:rPr>
        <w:t xml:space="preserve">. 1 </w:t>
      </w:r>
    </w:p>
    <w:p w14:paraId="6361BBA9" w14:textId="77777777" w:rsidR="002E4C09" w:rsidRPr="00D73C83" w:rsidRDefault="002E4C09" w:rsidP="002E4C09">
      <w:pPr>
        <w:tabs>
          <w:tab w:val="left" w:pos="567"/>
        </w:tabs>
        <w:spacing w:line="276" w:lineRule="auto"/>
        <w:ind w:firstLine="425"/>
        <w:contextualSpacing/>
        <w:rPr>
          <w:rFonts w:ascii="Cambria" w:hAnsi="Cambria" w:cstheme="minorHAnsi"/>
          <w:iCs/>
          <w:sz w:val="10"/>
          <w:szCs w:val="10"/>
        </w:rPr>
      </w:pPr>
    </w:p>
    <w:p w14:paraId="376933C3" w14:textId="77777777" w:rsidR="004C0709" w:rsidRPr="00D73C83" w:rsidRDefault="004C0709" w:rsidP="004C0709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59F392DC" w14:textId="77777777" w:rsidR="004C0709" w:rsidRPr="00D73C83" w:rsidRDefault="004C0709" w:rsidP="004C0709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7055E5A6" w14:textId="77777777" w:rsidR="005221AC" w:rsidRPr="005221AC" w:rsidRDefault="005221AC" w:rsidP="0093058D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INFORMACJA W ZWIĄZKU Z POLEGANIEM NA ZDOLNOŚCIACH LUB SYTUACJI PODMIOTÓW UDOSTEPNIAJĄCYCH ZASOBY:</w:t>
      </w:r>
    </w:p>
    <w:p w14:paraId="2A580871" w14:textId="77777777" w:rsidR="005221AC" w:rsidRPr="005221AC" w:rsidRDefault="005221AC" w:rsidP="0093058D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0E48A9B3" w14:textId="77777777" w:rsidR="0083609B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83609B">
        <w:rPr>
          <w:rFonts w:ascii="Cambria" w:hAnsi="Cambria" w:cs="Arial"/>
        </w:rPr>
        <w:t xml:space="preserve">Oświadczam, że w celu wykazania spełniania warunków udziału w postępowaniu, określonych przez </w:t>
      </w:r>
      <w:r w:rsidR="0083609B">
        <w:rPr>
          <w:rFonts w:ascii="Cambria" w:hAnsi="Cambria" w:cs="Arial"/>
        </w:rPr>
        <w:t>Z</w:t>
      </w:r>
      <w:r w:rsidRPr="0083609B">
        <w:rPr>
          <w:rFonts w:ascii="Cambria" w:hAnsi="Cambria" w:cs="Arial"/>
        </w:rPr>
        <w:t xml:space="preserve">amawiającego </w:t>
      </w:r>
      <w:r w:rsidR="0083609B" w:rsidRPr="006416DA">
        <w:rPr>
          <w:rFonts w:ascii="Cambria" w:hAnsi="Cambria" w:cstheme="minorHAnsi"/>
        </w:rPr>
        <w:t xml:space="preserve">w </w:t>
      </w:r>
      <w:r w:rsidR="0083609B">
        <w:rPr>
          <w:rFonts w:ascii="Cambria" w:hAnsi="Cambria" w:cstheme="minorHAnsi"/>
        </w:rPr>
        <w:t>r</w:t>
      </w:r>
      <w:r w:rsidR="0083609B" w:rsidRPr="006416DA">
        <w:rPr>
          <w:rFonts w:ascii="Cambria" w:hAnsi="Cambria" w:cstheme="minorHAnsi"/>
        </w:rPr>
        <w:t>ozdziale 6 Specyfikacji Warunków Zamówienia</w:t>
      </w:r>
      <w:r w:rsidR="0083609B">
        <w:rPr>
          <w:rFonts w:ascii="Cambria" w:hAnsi="Cambria" w:cstheme="minorHAnsi"/>
        </w:rPr>
        <w:t xml:space="preserve"> </w:t>
      </w:r>
      <w:r w:rsidR="0083609B">
        <w:rPr>
          <w:rFonts w:ascii="Cambria" w:hAnsi="Cambria" w:cstheme="minorHAnsi"/>
        </w:rPr>
        <w:br/>
      </w:r>
      <w:r w:rsidR="0083609B" w:rsidRPr="00B057E7">
        <w:rPr>
          <w:rFonts w:ascii="Cambria" w:hAnsi="Cambria" w:cstheme="minorHAnsi"/>
          <w:iCs/>
        </w:rPr>
        <w:t>w zakresie warunku wskazanego w:</w:t>
      </w:r>
    </w:p>
    <w:p w14:paraId="14A2F8EB" w14:textId="77777777" w:rsidR="004C0709" w:rsidRDefault="004C0709" w:rsidP="004C070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B340E63" w14:textId="51A7B418" w:rsidR="002E4C09" w:rsidRPr="00D73C83" w:rsidRDefault="002E4C09" w:rsidP="002E4C09">
      <w:pPr>
        <w:pStyle w:val="Standard"/>
        <w:spacing w:line="360" w:lineRule="auto"/>
        <w:ind w:firstLine="284"/>
        <w:jc w:val="both"/>
        <w:rPr>
          <w:rFonts w:ascii="Cambria" w:hAnsi="Cambria"/>
          <w:sz w:val="22"/>
          <w:szCs w:val="22"/>
          <w:lang w:val="pl-PL"/>
        </w:rPr>
      </w:pPr>
      <w:r w:rsidRPr="00326D49">
        <w:rPr>
          <w:rFonts w:ascii="Cambria" w:hAnsi="Cambria" w:cs="Arial"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3C83">
        <w:rPr>
          <w:rFonts w:ascii="Cambria" w:hAnsi="Cambria" w:cs="Arial"/>
          <w:iCs/>
          <w:sz w:val="22"/>
          <w:szCs w:val="22"/>
          <w:lang w:val="pl-PL"/>
        </w:rPr>
        <w:instrText xml:space="preserve"> FORMCHECKBOX </w:instrText>
      </w:r>
      <w:r w:rsidR="00FC4174">
        <w:rPr>
          <w:rFonts w:ascii="Cambria" w:hAnsi="Cambria" w:cs="Arial"/>
          <w:iCs/>
          <w:sz w:val="22"/>
          <w:szCs w:val="22"/>
        </w:rPr>
      </w:r>
      <w:r w:rsidR="00FC4174">
        <w:rPr>
          <w:rFonts w:ascii="Cambria" w:hAnsi="Cambria" w:cs="Arial"/>
          <w:iCs/>
          <w:sz w:val="22"/>
          <w:szCs w:val="22"/>
        </w:rPr>
        <w:fldChar w:fldCharType="separate"/>
      </w:r>
      <w:r w:rsidRPr="00326D49">
        <w:rPr>
          <w:rFonts w:ascii="Cambria" w:hAnsi="Cambria" w:cs="Arial"/>
          <w:iCs/>
          <w:sz w:val="22"/>
          <w:szCs w:val="22"/>
        </w:rPr>
        <w:fldChar w:fldCharType="end"/>
      </w:r>
      <w:r w:rsidRPr="00D73C83">
        <w:rPr>
          <w:rFonts w:ascii="Cambria" w:hAnsi="Cambria" w:cs="Arial"/>
          <w:iCs/>
          <w:sz w:val="22"/>
          <w:szCs w:val="22"/>
          <w:lang w:val="pl-PL"/>
        </w:rPr>
        <w:t xml:space="preserve"> </w:t>
      </w:r>
      <w:r w:rsidRPr="00D73C83">
        <w:rPr>
          <w:rFonts w:ascii="Cambria" w:hAnsi="Cambria" w:cs="Arial"/>
          <w:iCs/>
          <w:sz w:val="22"/>
          <w:szCs w:val="22"/>
          <w:lang w:val="pl-PL"/>
        </w:rPr>
        <w:tab/>
        <w:t xml:space="preserve">pkt. </w:t>
      </w:r>
      <w:r w:rsidRPr="00D73C83">
        <w:rPr>
          <w:rFonts w:ascii="Cambria" w:hAnsi="Cambria"/>
          <w:sz w:val="22"/>
          <w:szCs w:val="22"/>
          <w:lang w:val="pl-PL"/>
        </w:rPr>
        <w:t xml:space="preserve">6.1.4 </w:t>
      </w:r>
      <w:proofErr w:type="spellStart"/>
      <w:r w:rsidR="00635121" w:rsidRPr="00D73C83">
        <w:rPr>
          <w:rFonts w:ascii="Cambria" w:hAnsi="Cambria"/>
          <w:sz w:val="22"/>
          <w:szCs w:val="22"/>
          <w:lang w:val="pl-PL"/>
        </w:rPr>
        <w:t>ppkt</w:t>
      </w:r>
      <w:proofErr w:type="spellEnd"/>
      <w:r w:rsidR="00635121" w:rsidRPr="00D73C83">
        <w:rPr>
          <w:rFonts w:ascii="Cambria" w:hAnsi="Cambria"/>
          <w:sz w:val="22"/>
          <w:szCs w:val="22"/>
          <w:lang w:val="pl-PL"/>
        </w:rPr>
        <w:t>. 1</w:t>
      </w:r>
    </w:p>
    <w:p w14:paraId="7B07B169" w14:textId="77777777" w:rsidR="002E4C09" w:rsidRPr="00D73C83" w:rsidRDefault="002E4C09" w:rsidP="004C070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712E1110" w14:textId="77777777" w:rsidR="0083609B" w:rsidRPr="00D73C83" w:rsidRDefault="0083609B" w:rsidP="0093058D">
      <w:pPr>
        <w:spacing w:line="276" w:lineRule="auto"/>
        <w:jc w:val="both"/>
        <w:rPr>
          <w:rFonts w:ascii="Cambria" w:hAnsi="Cambria" w:cs="Arial"/>
          <w:i/>
          <w:sz w:val="10"/>
          <w:szCs w:val="10"/>
        </w:rPr>
      </w:pPr>
    </w:p>
    <w:p w14:paraId="0F517FD6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polegam na zdolnościach lub sytuacji następującego/</w:t>
      </w:r>
      <w:proofErr w:type="spellStart"/>
      <w:r w:rsidRPr="0083609B">
        <w:rPr>
          <w:rFonts w:ascii="Cambria" w:hAnsi="Cambria" w:cs="Arial"/>
        </w:rPr>
        <w:t>ych</w:t>
      </w:r>
      <w:proofErr w:type="spellEnd"/>
      <w:r w:rsidRPr="0083609B">
        <w:rPr>
          <w:rFonts w:ascii="Cambria" w:hAnsi="Cambria" w:cs="Arial"/>
        </w:rPr>
        <w:t xml:space="preserve"> podmiotu/ów udostępniających zasoby: </w:t>
      </w:r>
      <w:bookmarkStart w:id="9" w:name="_Hlk99014455"/>
    </w:p>
    <w:p w14:paraId="44A1F34F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bookmarkEnd w:id="9"/>
    <w:p w14:paraId="13FFEAE1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 w:rsidR="0093058D"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5BE270A9" w14:textId="77777777" w:rsid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>(wskazać nazwę/y podmiotu/ów)</w:t>
      </w:r>
    </w:p>
    <w:p w14:paraId="1908E2B5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10"/>
          <w:szCs w:val="10"/>
        </w:rPr>
      </w:pPr>
    </w:p>
    <w:p w14:paraId="04EDEF08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 xml:space="preserve">w następującym zakresie: </w:t>
      </w:r>
    </w:p>
    <w:p w14:paraId="36F7BF01" w14:textId="77777777" w:rsidR="00EC0D94" w:rsidRPr="00EC0D94" w:rsidRDefault="00EC0D94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59674C93" w14:textId="77777777" w:rsidR="0093058D" w:rsidRDefault="0093058D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6AF17A9E" w14:textId="77777777" w:rsidR="005221AC" w:rsidRDefault="005221AC" w:rsidP="0093058D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 xml:space="preserve">(określić odpowiedni zakres udostępnianych zasobów dla wskazanego podmiotu). </w:t>
      </w:r>
    </w:p>
    <w:p w14:paraId="4CF9E9B9" w14:textId="77777777" w:rsidR="00426FA5" w:rsidRDefault="00426FA5" w:rsidP="0093058D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14:paraId="2A882E75" w14:textId="77777777" w:rsidR="00426FA5" w:rsidRPr="0093058D" w:rsidRDefault="00426FA5" w:rsidP="0093058D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456B0696" w14:textId="77777777" w:rsidR="005221AC" w:rsidRDefault="005221AC" w:rsidP="00DC24A5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35E8784B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325B99E2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7F2B3542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A73417" w14:textId="77777777" w:rsidR="004C0709" w:rsidRDefault="004C0709" w:rsidP="0093058D">
      <w:pPr>
        <w:spacing w:line="300" w:lineRule="auto"/>
        <w:jc w:val="both"/>
        <w:rPr>
          <w:rFonts w:ascii="Cambria" w:hAnsi="Cambria"/>
        </w:rPr>
      </w:pPr>
    </w:p>
    <w:p w14:paraId="24862DCC" w14:textId="77777777" w:rsidR="00F15829" w:rsidRPr="00DC24A5" w:rsidRDefault="00F15829" w:rsidP="00F15829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A97C3F9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3B4611A2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0A1F3617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  <w:r w:rsidRPr="00F15829">
        <w:rPr>
          <w:rFonts w:ascii="Cambria" w:hAnsi="Cambria" w:cs="Arial"/>
        </w:rPr>
        <w:t>..............................</w:t>
      </w:r>
      <w:r w:rsidR="00EC0D94">
        <w:rPr>
          <w:rFonts w:ascii="Cambria" w:hAnsi="Cambria" w:cs="Arial"/>
        </w:rPr>
        <w:t>......</w:t>
      </w:r>
      <w:r w:rsidRPr="00F15829">
        <w:rPr>
          <w:rFonts w:ascii="Cambria" w:hAnsi="Cambria" w:cs="Arial"/>
        </w:rPr>
        <w:t>...........</w:t>
      </w:r>
      <w:r w:rsidR="0093058D">
        <w:rPr>
          <w:rFonts w:ascii="Cambria" w:hAnsi="Cambria" w:cs="Arial"/>
        </w:rPr>
        <w:t>.................</w:t>
      </w:r>
      <w:r w:rsidRPr="00F15829">
        <w:rPr>
          <w:rFonts w:ascii="Cambria" w:hAnsi="Cambria" w:cs="Arial"/>
        </w:rPr>
        <w:t>...................................................................................................</w:t>
      </w:r>
    </w:p>
    <w:p w14:paraId="6A6AD9B5" w14:textId="77777777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EE42C9">
      <w:headerReference w:type="default" r:id="rId8"/>
      <w:footerReference w:type="default" r:id="rId9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C200A" w14:textId="77777777" w:rsidR="00EE42C9" w:rsidRDefault="00EE42C9" w:rsidP="00AF0EDA">
      <w:r>
        <w:separator/>
      </w:r>
    </w:p>
  </w:endnote>
  <w:endnote w:type="continuationSeparator" w:id="0">
    <w:p w14:paraId="09208DFE" w14:textId="77777777" w:rsidR="00EE42C9" w:rsidRDefault="00EE42C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54173" w14:textId="77777777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EC0D94">
      <w:rPr>
        <w:rFonts w:ascii="Cambria" w:hAnsi="Cambria"/>
        <w:sz w:val="16"/>
        <w:szCs w:val="16"/>
        <w:bdr w:val="single" w:sz="4" w:space="0" w:color="auto"/>
      </w:rPr>
      <w:t>4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>Wykonawcy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="000744FA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="000744FA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087C2C">
      <w:rPr>
        <w:rFonts w:ascii="Cambria" w:hAnsi="Cambria"/>
        <w:b/>
        <w:noProof/>
        <w:sz w:val="16"/>
        <w:szCs w:val="16"/>
        <w:bdr w:val="single" w:sz="4" w:space="0" w:color="auto"/>
      </w:rPr>
      <w:t>1</w:t>
    </w:r>
    <w:r w:rsidR="000744FA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="000744FA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="000744FA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087C2C">
      <w:rPr>
        <w:rFonts w:ascii="Cambria" w:hAnsi="Cambria"/>
        <w:b/>
        <w:noProof/>
        <w:sz w:val="16"/>
        <w:szCs w:val="16"/>
        <w:bdr w:val="single" w:sz="4" w:space="0" w:color="auto"/>
      </w:rPr>
      <w:t>1</w:t>
    </w:r>
    <w:r w:rsidR="000744FA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F863B" w14:textId="77777777" w:rsidR="00EE42C9" w:rsidRDefault="00EE42C9" w:rsidP="00AF0EDA">
      <w:r>
        <w:separator/>
      </w:r>
    </w:p>
  </w:footnote>
  <w:footnote w:type="continuationSeparator" w:id="0">
    <w:p w14:paraId="1BB5C296" w14:textId="77777777" w:rsidR="00EE42C9" w:rsidRDefault="00EE42C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37DDF" w14:textId="77777777" w:rsidR="00736BE1" w:rsidRPr="00D01B21" w:rsidRDefault="00736BE1" w:rsidP="00736BE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62C094E6" w14:textId="77777777" w:rsidR="00736BE1" w:rsidRPr="00D01B21" w:rsidRDefault="00736BE1" w:rsidP="00736BE1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B47A4770"/>
    <w:lvl w:ilvl="0" w:tplc="1CD6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639173">
    <w:abstractNumId w:val="0"/>
  </w:num>
  <w:num w:numId="2" w16cid:durableId="1926456779">
    <w:abstractNumId w:val="1"/>
  </w:num>
  <w:num w:numId="3" w16cid:durableId="1264000476">
    <w:abstractNumId w:val="2"/>
  </w:num>
  <w:num w:numId="4" w16cid:durableId="37350407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olina Huczuk-Semeniuk">
    <w15:presenceInfo w15:providerId="AD" w15:userId="S-1-5-21-3427348661-2010501035-4020588237-1374"/>
  </w15:person>
  <w15:person w15:author="Kinga Staszewska">
    <w15:presenceInfo w15:providerId="AD" w15:userId="S::kinga.staszewska@krzysztofpuchacz.com.pl::0181dbbd-1a7a-4869-b8a4-46353a3b70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4E00"/>
    <w:rsid w:val="00025899"/>
    <w:rsid w:val="000307A2"/>
    <w:rsid w:val="00032EBE"/>
    <w:rsid w:val="00033715"/>
    <w:rsid w:val="00035ACD"/>
    <w:rsid w:val="000467FA"/>
    <w:rsid w:val="000530C2"/>
    <w:rsid w:val="000744FA"/>
    <w:rsid w:val="00087C2C"/>
    <w:rsid w:val="000911FB"/>
    <w:rsid w:val="000D20EF"/>
    <w:rsid w:val="000E2BAB"/>
    <w:rsid w:val="000F5117"/>
    <w:rsid w:val="000F53A8"/>
    <w:rsid w:val="000F5A2C"/>
    <w:rsid w:val="000F5F25"/>
    <w:rsid w:val="00101489"/>
    <w:rsid w:val="001053DA"/>
    <w:rsid w:val="001074F2"/>
    <w:rsid w:val="00117296"/>
    <w:rsid w:val="00122D36"/>
    <w:rsid w:val="00124A59"/>
    <w:rsid w:val="00133040"/>
    <w:rsid w:val="00137652"/>
    <w:rsid w:val="00141C70"/>
    <w:rsid w:val="00144955"/>
    <w:rsid w:val="001500F7"/>
    <w:rsid w:val="00150570"/>
    <w:rsid w:val="0015664C"/>
    <w:rsid w:val="00162AEF"/>
    <w:rsid w:val="00172434"/>
    <w:rsid w:val="00177440"/>
    <w:rsid w:val="00186BFF"/>
    <w:rsid w:val="00190EC7"/>
    <w:rsid w:val="00192D20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62042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4C09"/>
    <w:rsid w:val="002E76D1"/>
    <w:rsid w:val="002F36A7"/>
    <w:rsid w:val="00305AD3"/>
    <w:rsid w:val="0031236B"/>
    <w:rsid w:val="0032364D"/>
    <w:rsid w:val="00334ADF"/>
    <w:rsid w:val="00336FAA"/>
    <w:rsid w:val="00347E7D"/>
    <w:rsid w:val="00347FBB"/>
    <w:rsid w:val="00376AFE"/>
    <w:rsid w:val="00376D29"/>
    <w:rsid w:val="003775E9"/>
    <w:rsid w:val="00380CF5"/>
    <w:rsid w:val="00383788"/>
    <w:rsid w:val="003876F2"/>
    <w:rsid w:val="003C42D4"/>
    <w:rsid w:val="00404DE0"/>
    <w:rsid w:val="0040699E"/>
    <w:rsid w:val="00411F35"/>
    <w:rsid w:val="004130BE"/>
    <w:rsid w:val="00426FA5"/>
    <w:rsid w:val="00451F01"/>
    <w:rsid w:val="00467B2C"/>
    <w:rsid w:val="004918EB"/>
    <w:rsid w:val="0049521B"/>
    <w:rsid w:val="00496694"/>
    <w:rsid w:val="004A5C5B"/>
    <w:rsid w:val="004C0709"/>
    <w:rsid w:val="004F11D7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6FE9"/>
    <w:rsid w:val="00592514"/>
    <w:rsid w:val="005A04FC"/>
    <w:rsid w:val="005B4257"/>
    <w:rsid w:val="005B5725"/>
    <w:rsid w:val="005D368E"/>
    <w:rsid w:val="0060464E"/>
    <w:rsid w:val="006320EE"/>
    <w:rsid w:val="0063298A"/>
    <w:rsid w:val="00633834"/>
    <w:rsid w:val="00635121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0144D"/>
    <w:rsid w:val="00736BE1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81110A"/>
    <w:rsid w:val="00830ACF"/>
    <w:rsid w:val="00834B09"/>
    <w:rsid w:val="0083609B"/>
    <w:rsid w:val="00853C5E"/>
    <w:rsid w:val="00854B37"/>
    <w:rsid w:val="00862AA5"/>
    <w:rsid w:val="00871EA8"/>
    <w:rsid w:val="00882B04"/>
    <w:rsid w:val="00891D66"/>
    <w:rsid w:val="008B22C5"/>
    <w:rsid w:val="008B7F82"/>
    <w:rsid w:val="008E4EDD"/>
    <w:rsid w:val="008E7FF1"/>
    <w:rsid w:val="008F7888"/>
    <w:rsid w:val="00917EAE"/>
    <w:rsid w:val="0093058D"/>
    <w:rsid w:val="009306F3"/>
    <w:rsid w:val="0093107A"/>
    <w:rsid w:val="009373D9"/>
    <w:rsid w:val="00943BCC"/>
    <w:rsid w:val="00965801"/>
    <w:rsid w:val="009749D8"/>
    <w:rsid w:val="00992BA7"/>
    <w:rsid w:val="009A5268"/>
    <w:rsid w:val="009C2275"/>
    <w:rsid w:val="009E6CF3"/>
    <w:rsid w:val="009F013A"/>
    <w:rsid w:val="009F3E07"/>
    <w:rsid w:val="009F437C"/>
    <w:rsid w:val="009F6198"/>
    <w:rsid w:val="00A11BE0"/>
    <w:rsid w:val="00A26F50"/>
    <w:rsid w:val="00A31A12"/>
    <w:rsid w:val="00A3548C"/>
    <w:rsid w:val="00A45701"/>
    <w:rsid w:val="00A53E5D"/>
    <w:rsid w:val="00A56A6A"/>
    <w:rsid w:val="00A65C6F"/>
    <w:rsid w:val="00A72584"/>
    <w:rsid w:val="00A82FDA"/>
    <w:rsid w:val="00AA46BB"/>
    <w:rsid w:val="00AB0654"/>
    <w:rsid w:val="00AC2650"/>
    <w:rsid w:val="00AC5A3F"/>
    <w:rsid w:val="00AE034E"/>
    <w:rsid w:val="00AE3165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75CDC"/>
    <w:rsid w:val="00BA46F4"/>
    <w:rsid w:val="00BB7855"/>
    <w:rsid w:val="00BF0647"/>
    <w:rsid w:val="00C022CB"/>
    <w:rsid w:val="00C51014"/>
    <w:rsid w:val="00C57917"/>
    <w:rsid w:val="00C72711"/>
    <w:rsid w:val="00C83449"/>
    <w:rsid w:val="00C93A83"/>
    <w:rsid w:val="00C95EBD"/>
    <w:rsid w:val="00CB0E6B"/>
    <w:rsid w:val="00CB6728"/>
    <w:rsid w:val="00CE343A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73C83"/>
    <w:rsid w:val="00D8128D"/>
    <w:rsid w:val="00D81F76"/>
    <w:rsid w:val="00D865D5"/>
    <w:rsid w:val="00DC24A5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C0D94"/>
    <w:rsid w:val="00ED0315"/>
    <w:rsid w:val="00EE053E"/>
    <w:rsid w:val="00EE39E4"/>
    <w:rsid w:val="00EE42C9"/>
    <w:rsid w:val="00EE5C79"/>
    <w:rsid w:val="00EF6E06"/>
    <w:rsid w:val="00EF7A80"/>
    <w:rsid w:val="00F03562"/>
    <w:rsid w:val="00F0515B"/>
    <w:rsid w:val="00F05B94"/>
    <w:rsid w:val="00F15829"/>
    <w:rsid w:val="00F53F1E"/>
    <w:rsid w:val="00F926BB"/>
    <w:rsid w:val="00F92D59"/>
    <w:rsid w:val="00F96909"/>
    <w:rsid w:val="00FA6BDB"/>
    <w:rsid w:val="00FA75EB"/>
    <w:rsid w:val="00FB1855"/>
    <w:rsid w:val="00FC4174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92F1A"/>
  <w15:docId w15:val="{02B08CDE-84BF-4783-B9F4-98EB8678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6F8A10-2FA7-4AAA-8640-E7328B4F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Karolina Huczuk-Semeniuk</cp:lastModifiedBy>
  <cp:revision>3</cp:revision>
  <dcterms:created xsi:type="dcterms:W3CDTF">2024-01-17T09:46:00Z</dcterms:created>
  <dcterms:modified xsi:type="dcterms:W3CDTF">2024-01-25T11:12:00Z</dcterms:modified>
</cp:coreProperties>
</file>