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383A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123DD161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</w:t>
      </w:r>
      <w:r w:rsidR="00ED10FF">
        <w:rPr>
          <w:rFonts w:ascii="Cambria" w:hAnsi="Cambria"/>
          <w:b/>
          <w:bCs/>
        </w:rPr>
        <w:t xml:space="preserve"> </w:t>
      </w:r>
      <w:r w:rsidR="00240163">
        <w:rPr>
          <w:rFonts w:ascii="Cambria" w:hAnsi="Cambria"/>
          <w:b/>
          <w:bCs/>
        </w:rPr>
        <w:t>zamówienia</w:t>
      </w:r>
    </w:p>
    <w:p w14:paraId="68963494" w14:textId="0EA3EB63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6F2768">
        <w:rPr>
          <w:rFonts w:ascii="Cambria" w:hAnsi="Cambria"/>
          <w:b/>
          <w:bCs/>
        </w:rPr>
        <w:t xml:space="preserve"> BOS.271.1.202</w:t>
      </w:r>
      <w:r w:rsidR="00747E9C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Cs/>
        </w:rPr>
        <w:t>)</w:t>
      </w:r>
    </w:p>
    <w:p w14:paraId="656BF066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F262B3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3C03DFE" w14:textId="615F5777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  <w:b/>
        </w:rPr>
        <w:t>Gmina Chełm</w:t>
      </w:r>
    </w:p>
    <w:p w14:paraId="41171E0E" w14:textId="21AB5310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ul. Gminna 18 </w:t>
      </w:r>
    </w:p>
    <w:p w14:paraId="40FF5649" w14:textId="77777777" w:rsidR="00747E9C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7BF57B1A" w14:textId="77777777" w:rsidR="00747E9C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>NIP:</w:t>
      </w:r>
      <w:r w:rsidR="00747E9C">
        <w:rPr>
          <w:rFonts w:ascii="Cambria" w:hAnsi="Cambria"/>
        </w:rPr>
        <w:t xml:space="preserve"> </w:t>
      </w:r>
      <w:r w:rsidRPr="000F53A8">
        <w:rPr>
          <w:rFonts w:ascii="Cambria" w:hAnsi="Cambria"/>
        </w:rPr>
        <w:t>5632161349</w:t>
      </w:r>
    </w:p>
    <w:p w14:paraId="2EE8D554" w14:textId="2588DC91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REGON: 110198103 </w:t>
      </w:r>
    </w:p>
    <w:p w14:paraId="354CD3FA" w14:textId="77777777" w:rsidR="009E3CF0" w:rsidRPr="000F53A8" w:rsidRDefault="009E3CF0" w:rsidP="009E3CF0">
      <w:pPr>
        <w:pStyle w:val="Akapitzlist"/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w imieniu której działa: </w:t>
      </w:r>
    </w:p>
    <w:p w14:paraId="5F6CFD34" w14:textId="0E8269E4" w:rsidR="009E3CF0" w:rsidRPr="000F53A8" w:rsidRDefault="009E3CF0" w:rsidP="009E3CF0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  <w:b/>
        </w:rPr>
        <w:t>Biuro Obsługi Szkół Gminy Chełm</w:t>
      </w:r>
      <w:r w:rsidRPr="000F53A8">
        <w:rPr>
          <w:rFonts w:ascii="Cambria" w:hAnsi="Cambria"/>
        </w:rPr>
        <w:t xml:space="preserve"> </w:t>
      </w:r>
    </w:p>
    <w:p w14:paraId="733A967E" w14:textId="7297FD88" w:rsidR="009E3CF0" w:rsidRPr="000F53A8" w:rsidRDefault="009E3CF0" w:rsidP="009E3CF0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/>
        </w:rPr>
        <w:t>ul. Gminna 18</w:t>
      </w:r>
    </w:p>
    <w:p w14:paraId="5B56452D" w14:textId="77777777" w:rsidR="00747E9C" w:rsidRDefault="009E3CF0" w:rsidP="009E3CF0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>22-100 Pokrówka</w:t>
      </w:r>
    </w:p>
    <w:p w14:paraId="29AC617A" w14:textId="366CB4D8" w:rsidR="009E3CF0" w:rsidRPr="000F53A8" w:rsidRDefault="009E3CF0" w:rsidP="009E3CF0">
      <w:pPr>
        <w:ind w:left="142"/>
        <w:rPr>
          <w:rFonts w:ascii="Cambria" w:hAnsi="Cambria"/>
        </w:rPr>
      </w:pPr>
      <w:r w:rsidRPr="000F53A8">
        <w:rPr>
          <w:rFonts w:ascii="Cambria" w:hAnsi="Cambria"/>
        </w:rPr>
        <w:t xml:space="preserve">tel. +48 (82) 563-64-85,  </w:t>
      </w:r>
    </w:p>
    <w:p w14:paraId="552448FB" w14:textId="77777777" w:rsidR="009E3CF0" w:rsidRPr="000F53A8" w:rsidRDefault="009E3CF0" w:rsidP="009E3CF0">
      <w:pPr>
        <w:ind w:left="142"/>
        <w:jc w:val="both"/>
        <w:rPr>
          <w:rFonts w:ascii="Cambria" w:hAnsi="Cambria"/>
        </w:rPr>
      </w:pPr>
      <w:r w:rsidRPr="000F53A8">
        <w:rPr>
          <w:rFonts w:ascii="Cambria" w:hAnsi="Cambria" w:cs="Arial"/>
          <w:bCs/>
          <w:u w:val="single"/>
        </w:rPr>
        <w:t>Adres poczty elektronicznej</w:t>
      </w:r>
      <w:r w:rsidRPr="000F53A8">
        <w:rPr>
          <w:rFonts w:ascii="Cambria" w:hAnsi="Cambria" w:cs="Arial"/>
          <w:bCs/>
        </w:rPr>
        <w:t xml:space="preserve">: </w:t>
      </w:r>
      <w:r w:rsidRPr="000F53A8">
        <w:rPr>
          <w:rFonts w:ascii="Cambria" w:hAnsi="Cambria"/>
        </w:rPr>
        <w:t>bos@gminachelm.pl</w:t>
      </w:r>
    </w:p>
    <w:p w14:paraId="6C109FD8" w14:textId="296AA982" w:rsidR="009E3CF0" w:rsidRPr="000F53A8" w:rsidRDefault="009E3CF0" w:rsidP="009E3CF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0F53A8">
        <w:rPr>
          <w:rFonts w:ascii="Cambria" w:hAnsi="Cambria" w:cs="Arial"/>
          <w:bCs/>
          <w:u w:val="single"/>
        </w:rPr>
        <w:t>Adres strony internetowej:</w:t>
      </w:r>
      <w:r w:rsidRPr="000F53A8">
        <w:rPr>
          <w:rFonts w:ascii="Cambria" w:hAnsi="Cambria"/>
        </w:rPr>
        <w:t xml:space="preserve"> www.gminachelm.pl</w:t>
      </w:r>
    </w:p>
    <w:p w14:paraId="0789D632" w14:textId="10908584" w:rsidR="001D7389" w:rsidRPr="009E3CF0" w:rsidRDefault="001D7389" w:rsidP="009E3CF0">
      <w:pPr>
        <w:jc w:val="both"/>
        <w:rPr>
          <w:rFonts w:ascii="Cambria" w:hAnsi="Cambria"/>
        </w:rPr>
      </w:pPr>
    </w:p>
    <w:p w14:paraId="4DEAF72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A17AB51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91425B6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4F75E1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E1107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42627A" w14:textId="77777777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EC8BEB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64909A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036AA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EC07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C95EA2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B402D71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281C118F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7DA55B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1650B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23B8D9" w14:textId="77777777" w:rsidR="00240163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A774F8D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4A70C99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E338B38" w14:textId="7D7B12F5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</w:t>
            </w:r>
            <w:r w:rsidR="004A456B">
              <w:rPr>
                <w:rFonts w:ascii="Cambria" w:hAnsi="Cambria"/>
                <w:b/>
              </w:rPr>
              <w:t>nych (tekst jedn.: Dz. U. z 202</w:t>
            </w:r>
            <w:r w:rsidR="009E3CF0">
              <w:rPr>
                <w:rFonts w:ascii="Cambria" w:hAnsi="Cambria"/>
                <w:b/>
              </w:rPr>
              <w:t>3</w:t>
            </w:r>
            <w:r w:rsidR="004A456B">
              <w:rPr>
                <w:rFonts w:ascii="Cambria" w:hAnsi="Cambria"/>
                <w:b/>
              </w:rPr>
              <w:t xml:space="preserve"> r., poz. 1</w:t>
            </w:r>
            <w:r w:rsidR="009E3CF0">
              <w:rPr>
                <w:rFonts w:ascii="Cambria" w:hAnsi="Cambria"/>
                <w:b/>
              </w:rPr>
              <w:t>605</w:t>
            </w:r>
            <w:r w:rsidR="00B300C5">
              <w:rPr>
                <w:rFonts w:ascii="Cambria" w:hAnsi="Cambria"/>
                <w:b/>
              </w:rPr>
              <w:t xml:space="preserve"> </w:t>
            </w:r>
            <w:r w:rsidR="0042581E">
              <w:rPr>
                <w:rFonts w:ascii="Cambria" w:hAnsi="Cambria"/>
                <w:b/>
              </w:rPr>
              <w:t>)</w:t>
            </w:r>
            <w:r w:rsidR="00B300C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 - dalej: ustawa Pzp</w:t>
            </w:r>
          </w:p>
        </w:tc>
      </w:tr>
    </w:tbl>
    <w:p w14:paraId="63F3B05A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6C15380" w14:textId="076B9154" w:rsidR="000501F9" w:rsidRPr="00402586" w:rsidRDefault="00F2225B" w:rsidP="00402586">
      <w:pPr>
        <w:tabs>
          <w:tab w:val="left" w:pos="567"/>
        </w:tabs>
        <w:spacing w:line="276" w:lineRule="auto"/>
        <w:jc w:val="both"/>
        <w:rPr>
          <w:rFonts w:ascii="Cambria" w:eastAsia="Cambria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402586">
        <w:rPr>
          <w:rFonts w:ascii="Cambria" w:hAnsi="Cambria"/>
        </w:rPr>
        <w:t xml:space="preserve"> </w:t>
      </w:r>
      <w:r w:rsidR="001D7389">
        <w:rPr>
          <w:rFonts w:ascii="Cambria" w:hAnsi="Cambria"/>
          <w:b/>
        </w:rPr>
        <w:t>„</w:t>
      </w:r>
      <w:ins w:id="0" w:author="Karolina Huczuk-Semeniuk" w:date="2024-01-17T09:28:00Z">
        <w:r w:rsidR="00747E9C">
          <w:rPr>
            <w:rFonts w:ascii="Cambria" w:eastAsia="Cambria" w:hAnsi="Cambria"/>
            <w:b/>
            <w:bCs/>
          </w:rPr>
          <w:t>Zakup imi</w:t>
        </w:r>
      </w:ins>
      <w:ins w:id="1" w:author="Karolina Huczuk-Semeniuk" w:date="2024-01-17T09:29:00Z">
        <w:r w:rsidR="00747E9C">
          <w:rPr>
            <w:rFonts w:ascii="Cambria" w:eastAsia="Cambria" w:hAnsi="Cambria"/>
            <w:b/>
            <w:bCs/>
          </w:rPr>
          <w:t xml:space="preserve">ennych biletów miesięcznych dla </w:t>
        </w:r>
      </w:ins>
      <w:del w:id="2" w:author="Karolina Huczuk-Semeniuk" w:date="2024-01-17T09:29:00Z">
        <w:r w:rsidR="00747E9C">
          <w:rPr>
            <w:rFonts w:ascii="Cambria" w:eastAsia="Cambria" w:hAnsi="Cambria"/>
            <w:b/>
            <w:bCs/>
          </w:rPr>
          <w:delText xml:space="preserve">Dowóz </w:delText>
        </w:r>
      </w:del>
      <w:r w:rsidR="00747E9C">
        <w:rPr>
          <w:rFonts w:ascii="Cambria" w:eastAsia="Cambria" w:hAnsi="Cambria"/>
          <w:b/>
          <w:bCs/>
        </w:rPr>
        <w:t xml:space="preserve">uczniów i dzieci </w:t>
      </w:r>
      <w:r w:rsidR="00747E9C">
        <w:rPr>
          <w:rFonts w:ascii="Cambria" w:eastAsia="Cambria" w:hAnsi="Cambria"/>
          <w:b/>
          <w:bCs/>
        </w:rPr>
        <w:lastRenderedPageBreak/>
        <w:t>do</w:t>
      </w:r>
      <w:ins w:id="3" w:author="Karolina Huczuk-Semeniuk" w:date="2024-01-17T09:29:00Z">
        <w:r w:rsidR="00747E9C">
          <w:rPr>
            <w:rFonts w:ascii="Cambria" w:eastAsia="Cambria" w:hAnsi="Cambria"/>
            <w:b/>
            <w:bCs/>
          </w:rPr>
          <w:t>wożonych do</w:t>
        </w:r>
      </w:ins>
      <w:r w:rsidR="00747E9C">
        <w:rPr>
          <w:rFonts w:ascii="Cambria" w:eastAsia="Cambria" w:hAnsi="Cambria"/>
          <w:b/>
          <w:bCs/>
        </w:rPr>
        <w:t xml:space="preserve"> </w:t>
      </w:r>
      <w:r w:rsidR="00747E9C" w:rsidRPr="00016909">
        <w:rPr>
          <w:rFonts w:ascii="Cambria" w:eastAsia="Cambria" w:hAnsi="Cambria"/>
          <w:b/>
          <w:bCs/>
        </w:rPr>
        <w:t>szkół z oddziałami przedszkolnymi z terenu Gminy Chełm w okresie</w:t>
      </w:r>
      <w:r w:rsidR="00747E9C" w:rsidRPr="00016909">
        <w:rPr>
          <w:rFonts w:ascii="Cambria" w:eastAsia="Cambria" w:hAnsi="Cambria"/>
          <w:b/>
          <w:bCs/>
        </w:rPr>
        <w:br/>
      </w:r>
      <w:r w:rsidR="00747E9C" w:rsidRPr="00016909">
        <w:rPr>
          <w:rFonts w:ascii="Cambria" w:eastAsia="Cambria" w:hAnsi="Cambria"/>
          <w:b/>
          <w:bCs/>
          <w:rPrChange w:id="4" w:author="Unknown" w:date="2024-01-16T09:31:00Z">
            <w:rPr>
              <w:rFonts w:eastAsia="Cambria"/>
              <w:b/>
              <w:bCs/>
              <w:sz w:val="32"/>
              <w:szCs w:val="32"/>
            </w:rPr>
          </w:rPrChange>
        </w:rPr>
        <w:t>od 01.0</w:t>
      </w:r>
      <w:del w:id="5" w:author="Karolina Huczuk-Semeniuk" w:date="2024-01-17T09:29:00Z">
        <w:r w:rsidR="00747E9C" w:rsidRPr="00016909">
          <w:rPr>
            <w:rFonts w:ascii="Cambria" w:eastAsia="Cambria" w:hAnsi="Cambria"/>
            <w:b/>
            <w:bCs/>
            <w:rPrChange w:id="6" w:author="Unknown" w:date="2024-01-16T09:31:00Z">
              <w:rPr>
                <w:rFonts w:eastAsia="Cambria"/>
                <w:b/>
                <w:bCs/>
                <w:sz w:val="32"/>
                <w:szCs w:val="32"/>
              </w:rPr>
            </w:rPrChange>
          </w:rPr>
          <w:delText>1</w:delText>
        </w:r>
      </w:del>
      <w:ins w:id="7" w:author="Karolina Huczuk-Semeniuk" w:date="2024-01-17T09:29:00Z">
        <w:r w:rsidR="00747E9C" w:rsidRPr="00016909">
          <w:rPr>
            <w:rFonts w:ascii="Cambria" w:eastAsia="Cambria" w:hAnsi="Cambria"/>
            <w:b/>
            <w:bCs/>
          </w:rPr>
          <w:t>3</w:t>
        </w:r>
      </w:ins>
      <w:r w:rsidR="00747E9C" w:rsidRPr="00016909">
        <w:rPr>
          <w:rFonts w:ascii="Cambria" w:eastAsia="Cambria" w:hAnsi="Cambria"/>
          <w:b/>
          <w:bCs/>
          <w:rPrChange w:id="8" w:author="Unknown" w:date="2024-01-16T09:31:00Z">
            <w:rPr>
              <w:rFonts w:eastAsia="Cambria"/>
              <w:b/>
              <w:bCs/>
              <w:sz w:val="32"/>
              <w:szCs w:val="32"/>
            </w:rPr>
          </w:rPrChange>
        </w:rPr>
        <w:t>.2024 r. do 31.12.2024 r.</w:t>
      </w:r>
      <w:r w:rsidR="001D7389" w:rsidRPr="00016909">
        <w:rPr>
          <w:rFonts w:ascii="Cambria" w:hAnsi="Cambria"/>
          <w:b/>
          <w:i/>
        </w:rPr>
        <w:t>”</w:t>
      </w:r>
      <w:r w:rsidR="001D7389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="00402586">
        <w:rPr>
          <w:rFonts w:ascii="Cambria" w:hAnsi="Cambria"/>
        </w:rPr>
        <w:t xml:space="preserve"> </w:t>
      </w:r>
      <w:r w:rsidR="001D7389">
        <w:rPr>
          <w:rFonts w:ascii="Cambria" w:hAnsi="Cambria"/>
          <w:b/>
        </w:rPr>
        <w:t xml:space="preserve">Gminę </w:t>
      </w:r>
      <w:r w:rsidR="00402586">
        <w:rPr>
          <w:rFonts w:ascii="Cambria" w:hAnsi="Cambria"/>
          <w:b/>
        </w:rPr>
        <w:t xml:space="preserve">Chełm, w imieniu której działa Biuro Obsługi Szkół Gminy Chełm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11AD111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774A287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8BD75C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D18E61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5014A8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351658" w14:textId="77777777" w:rsidR="0035187A" w:rsidRPr="001A1359" w:rsidRDefault="0035187A" w:rsidP="00240163">
      <w:pPr>
        <w:spacing w:line="276" w:lineRule="auto"/>
        <w:ind w:right="4244"/>
        <w:rPr>
          <w:rFonts w:ascii="Cambria" w:hAnsi="Cambria"/>
        </w:rPr>
      </w:pPr>
    </w:p>
    <w:p w14:paraId="4BA71957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48403AF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378E2BB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642ED3F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87243D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2286331F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1163E297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F8626B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E4791D" w14:textId="77777777" w:rsidR="0035187A" w:rsidRPr="001A1359" w:rsidRDefault="0035187A" w:rsidP="0035187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0729FE" w14:textId="77777777" w:rsidR="0035187A" w:rsidRPr="001A1359" w:rsidRDefault="0035187A" w:rsidP="00240163">
      <w:pPr>
        <w:spacing w:line="276" w:lineRule="auto"/>
        <w:ind w:right="4244"/>
        <w:rPr>
          <w:rFonts w:ascii="Cambria" w:hAnsi="Cambria"/>
        </w:rPr>
      </w:pPr>
    </w:p>
    <w:p w14:paraId="0BE2FB06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DC4D180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22A5D772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46EFE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6D5EC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DAFD65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37EF92" w14:textId="77777777" w:rsidR="00B72B86" w:rsidRDefault="00B72B86" w:rsidP="00B72B86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E92BF" w14:textId="77777777" w:rsidR="00B72B86" w:rsidRPr="001D7389" w:rsidRDefault="00B72B86" w:rsidP="00B72B8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1D7389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8809A01" w14:textId="77777777" w:rsidR="00B2484A" w:rsidRDefault="00B2484A" w:rsidP="00F42B16">
      <w:pPr>
        <w:spacing w:line="276" w:lineRule="auto"/>
        <w:jc w:val="both"/>
        <w:rPr>
          <w:rFonts w:ascii="Cambria" w:hAnsi="Cambria"/>
          <w:b/>
        </w:rPr>
      </w:pPr>
    </w:p>
    <w:p w14:paraId="08A0F26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181262D" w14:textId="77777777" w:rsidR="00367F6A" w:rsidRPr="001C1F05" w:rsidRDefault="00367F6A" w:rsidP="00B2484A">
      <w:pPr>
        <w:spacing w:line="276" w:lineRule="auto"/>
        <w:jc w:val="both"/>
        <w:rPr>
          <w:rFonts w:asciiTheme="minorHAnsi" w:hAnsiTheme="minorHAnsi"/>
        </w:rPr>
      </w:pPr>
    </w:p>
    <w:sectPr w:rsidR="00367F6A" w:rsidRPr="001C1F05" w:rsidSect="00F76721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77EE" w14:textId="77777777" w:rsidR="00F76721" w:rsidRDefault="00F76721" w:rsidP="00AF0EDA">
      <w:r>
        <w:separator/>
      </w:r>
    </w:p>
  </w:endnote>
  <w:endnote w:type="continuationSeparator" w:id="0">
    <w:p w14:paraId="5BF70107" w14:textId="77777777" w:rsidR="00F76721" w:rsidRDefault="00F7672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1677" w14:textId="3BFAC780" w:rsidR="007A64F5" w:rsidRPr="007A64F5" w:rsidRDefault="007A64F5" w:rsidP="005A3636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Pr="004751D8">
      <w:rPr>
        <w:rFonts w:ascii="Cambria" w:hAnsi="Cambria"/>
        <w:sz w:val="18"/>
        <w:szCs w:val="18"/>
        <w:bdr w:val="single" w:sz="4" w:space="0" w:color="auto"/>
      </w:rPr>
      <w:t>Zał. Nr 6</w:t>
    </w:r>
    <w:r w:rsidR="004879B2">
      <w:rPr>
        <w:rFonts w:ascii="Cambria" w:hAnsi="Cambria"/>
        <w:sz w:val="18"/>
        <w:szCs w:val="18"/>
        <w:bdr w:val="single" w:sz="4" w:space="0" w:color="auto"/>
      </w:rPr>
      <w:t xml:space="preserve">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do SWZ – Wzór </w:t>
    </w:r>
    <w:proofErr w:type="spellStart"/>
    <w:r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>
      <w:rPr>
        <w:rFonts w:ascii="Cambria" w:hAnsi="Cambria"/>
        <w:sz w:val="18"/>
        <w:szCs w:val="18"/>
        <w:bdr w:val="single" w:sz="4" w:space="0" w:color="auto"/>
      </w:rPr>
      <w:t>.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A456B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4A456B">
      <w:rPr>
        <w:rFonts w:ascii="Cambria" w:hAnsi="Cambria"/>
        <w:b/>
        <w:noProof/>
        <w:sz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3DF2" w14:textId="77777777" w:rsidR="00F76721" w:rsidRDefault="00F76721" w:rsidP="00AF0EDA">
      <w:r>
        <w:separator/>
      </w:r>
    </w:p>
  </w:footnote>
  <w:footnote w:type="continuationSeparator" w:id="0">
    <w:p w14:paraId="104F32F9" w14:textId="77777777" w:rsidR="00F76721" w:rsidRDefault="00F7672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553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Huczuk-Semeniuk">
    <w15:presenceInfo w15:providerId="AD" w15:userId="S-1-5-21-3427348661-2010501035-4020588237-13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6909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38AB"/>
    <w:rsid w:val="001A276E"/>
    <w:rsid w:val="001B39BC"/>
    <w:rsid w:val="001C15E2"/>
    <w:rsid w:val="001C1F05"/>
    <w:rsid w:val="001D435A"/>
    <w:rsid w:val="001D7389"/>
    <w:rsid w:val="001F5047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B5B04"/>
    <w:rsid w:val="002C4279"/>
    <w:rsid w:val="002E203F"/>
    <w:rsid w:val="002E4E18"/>
    <w:rsid w:val="002F2A50"/>
    <w:rsid w:val="003045DC"/>
    <w:rsid w:val="00315A38"/>
    <w:rsid w:val="0031612C"/>
    <w:rsid w:val="00322286"/>
    <w:rsid w:val="00340FF1"/>
    <w:rsid w:val="00347FBB"/>
    <w:rsid w:val="0035187A"/>
    <w:rsid w:val="00367F6A"/>
    <w:rsid w:val="00377705"/>
    <w:rsid w:val="003934AE"/>
    <w:rsid w:val="003A74BC"/>
    <w:rsid w:val="003B07F2"/>
    <w:rsid w:val="003E33DA"/>
    <w:rsid w:val="00402586"/>
    <w:rsid w:val="004130BE"/>
    <w:rsid w:val="0042581E"/>
    <w:rsid w:val="00433255"/>
    <w:rsid w:val="00464C13"/>
    <w:rsid w:val="004751D8"/>
    <w:rsid w:val="004879B2"/>
    <w:rsid w:val="004A456B"/>
    <w:rsid w:val="004C7DA9"/>
    <w:rsid w:val="004E2A60"/>
    <w:rsid w:val="004F2E8E"/>
    <w:rsid w:val="004F478A"/>
    <w:rsid w:val="00501493"/>
    <w:rsid w:val="00517EEB"/>
    <w:rsid w:val="00524554"/>
    <w:rsid w:val="005407BB"/>
    <w:rsid w:val="00543B28"/>
    <w:rsid w:val="00597394"/>
    <w:rsid w:val="005A04FC"/>
    <w:rsid w:val="005A3636"/>
    <w:rsid w:val="005A365D"/>
    <w:rsid w:val="005A609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2768"/>
    <w:rsid w:val="006F3C4C"/>
    <w:rsid w:val="007000F6"/>
    <w:rsid w:val="0074567F"/>
    <w:rsid w:val="00747E9C"/>
    <w:rsid w:val="00770357"/>
    <w:rsid w:val="00782740"/>
    <w:rsid w:val="007831BE"/>
    <w:rsid w:val="00786133"/>
    <w:rsid w:val="007A64F5"/>
    <w:rsid w:val="007D3E39"/>
    <w:rsid w:val="007D701B"/>
    <w:rsid w:val="007F1BA9"/>
    <w:rsid w:val="0082007C"/>
    <w:rsid w:val="0083019E"/>
    <w:rsid w:val="00861F70"/>
    <w:rsid w:val="00881426"/>
    <w:rsid w:val="008A0BC8"/>
    <w:rsid w:val="008A2BBE"/>
    <w:rsid w:val="008D31D3"/>
    <w:rsid w:val="008F7CA9"/>
    <w:rsid w:val="0091411A"/>
    <w:rsid w:val="00920A58"/>
    <w:rsid w:val="0093136B"/>
    <w:rsid w:val="0093520C"/>
    <w:rsid w:val="009400A7"/>
    <w:rsid w:val="00941BCA"/>
    <w:rsid w:val="00944665"/>
    <w:rsid w:val="00961D6B"/>
    <w:rsid w:val="00964822"/>
    <w:rsid w:val="00987ADD"/>
    <w:rsid w:val="00997576"/>
    <w:rsid w:val="009A2354"/>
    <w:rsid w:val="009A6059"/>
    <w:rsid w:val="009B2BDA"/>
    <w:rsid w:val="009B4039"/>
    <w:rsid w:val="009D1568"/>
    <w:rsid w:val="009D4C08"/>
    <w:rsid w:val="009D5EEE"/>
    <w:rsid w:val="009D63E4"/>
    <w:rsid w:val="009D705F"/>
    <w:rsid w:val="009E3CF0"/>
    <w:rsid w:val="00A10452"/>
    <w:rsid w:val="00A33845"/>
    <w:rsid w:val="00A3548C"/>
    <w:rsid w:val="00A5611D"/>
    <w:rsid w:val="00A61EA6"/>
    <w:rsid w:val="00A714C8"/>
    <w:rsid w:val="00A8020B"/>
    <w:rsid w:val="00AC7BB0"/>
    <w:rsid w:val="00AD53A0"/>
    <w:rsid w:val="00AE654B"/>
    <w:rsid w:val="00AF0EDA"/>
    <w:rsid w:val="00B02580"/>
    <w:rsid w:val="00B2484A"/>
    <w:rsid w:val="00B25E74"/>
    <w:rsid w:val="00B300C5"/>
    <w:rsid w:val="00B32577"/>
    <w:rsid w:val="00B72B86"/>
    <w:rsid w:val="00B83625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1249"/>
    <w:rsid w:val="00C65124"/>
    <w:rsid w:val="00C92969"/>
    <w:rsid w:val="00CB1E85"/>
    <w:rsid w:val="00CC2F43"/>
    <w:rsid w:val="00D11169"/>
    <w:rsid w:val="00D15988"/>
    <w:rsid w:val="00D310AF"/>
    <w:rsid w:val="00D31850"/>
    <w:rsid w:val="00D34E81"/>
    <w:rsid w:val="00D67AA4"/>
    <w:rsid w:val="00DA23A4"/>
    <w:rsid w:val="00DB7B4B"/>
    <w:rsid w:val="00DD5240"/>
    <w:rsid w:val="00DE016F"/>
    <w:rsid w:val="00DE2CB0"/>
    <w:rsid w:val="00DF2B71"/>
    <w:rsid w:val="00E11A2F"/>
    <w:rsid w:val="00E11D9F"/>
    <w:rsid w:val="00E1393D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10FF"/>
    <w:rsid w:val="00ED263F"/>
    <w:rsid w:val="00ED4D01"/>
    <w:rsid w:val="00ED59C0"/>
    <w:rsid w:val="00F013DE"/>
    <w:rsid w:val="00F2117B"/>
    <w:rsid w:val="00F2225B"/>
    <w:rsid w:val="00F36501"/>
    <w:rsid w:val="00F40EC4"/>
    <w:rsid w:val="00F42B16"/>
    <w:rsid w:val="00F57AD2"/>
    <w:rsid w:val="00F612B3"/>
    <w:rsid w:val="00F76721"/>
    <w:rsid w:val="00F84E9A"/>
    <w:rsid w:val="00FC76A4"/>
    <w:rsid w:val="00FE0F04"/>
    <w:rsid w:val="00FE5AB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062B"/>
  <w15:docId w15:val="{2A44CF88-F401-6E43-A821-770803F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B2484A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EDEE-1B04-4D90-918F-D73EF07B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Karolina Huczuk-Semeniuk</cp:lastModifiedBy>
  <cp:revision>3</cp:revision>
  <cp:lastPrinted>2022-11-08T13:17:00Z</cp:lastPrinted>
  <dcterms:created xsi:type="dcterms:W3CDTF">2024-01-17T10:10:00Z</dcterms:created>
  <dcterms:modified xsi:type="dcterms:W3CDTF">2024-01-25T11:14:00Z</dcterms:modified>
</cp:coreProperties>
</file>