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26C" w:rsidRDefault="00C00748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332EC7">
        <w:rPr>
          <w:rFonts w:ascii="Cambria" w:hAnsi="Cambria" w:cs="Times New Roman"/>
          <w:b/>
          <w:sz w:val="24"/>
          <w:szCs w:val="24"/>
        </w:rPr>
        <w:t>7</w:t>
      </w:r>
      <w:r>
        <w:rPr>
          <w:rFonts w:ascii="Cambria" w:hAnsi="Cambria" w:cs="Times New Roman"/>
          <w:b/>
          <w:sz w:val="24"/>
          <w:szCs w:val="24"/>
        </w:rPr>
        <w:t xml:space="preserve"> d</w:t>
      </w:r>
      <w:r>
        <w:rPr>
          <w:rFonts w:ascii="Cambria" w:hAnsi="Cambria"/>
          <w:b/>
          <w:bCs/>
          <w:sz w:val="24"/>
          <w:szCs w:val="24"/>
        </w:rPr>
        <w:t>o SWZ</w:t>
      </w:r>
    </w:p>
    <w:p w:rsidR="0008426C" w:rsidRDefault="00C00748">
      <w:pPr>
        <w:pStyle w:val="Tekstpodstawowywcity2"/>
        <w:pBdr>
          <w:bottom w:val="single" w:sz="4" w:space="0" w:color="000000"/>
        </w:pBdr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 xml:space="preserve">Wzór wykazu </w:t>
      </w:r>
      <w:r w:rsidR="00B920DB">
        <w:rPr>
          <w:rFonts w:ascii="Cambria" w:hAnsi="Cambria" w:cs="Times New Roman"/>
          <w:b/>
          <w:sz w:val="26"/>
          <w:szCs w:val="26"/>
        </w:rPr>
        <w:t>usług</w:t>
      </w:r>
    </w:p>
    <w:p w:rsidR="00FE40C5" w:rsidRPr="006820B8" w:rsidRDefault="00FE40C5" w:rsidP="00FE40C5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6820B8">
        <w:rPr>
          <w:rFonts w:ascii="Cambria" w:hAnsi="Cambria"/>
          <w:bCs/>
        </w:rPr>
        <w:t xml:space="preserve">(Znak </w:t>
      </w:r>
      <w:r w:rsidRPr="00ED38FF">
        <w:rPr>
          <w:rFonts w:ascii="Cambria" w:hAnsi="Cambria"/>
          <w:bCs/>
        </w:rPr>
        <w:t>sprawy:</w:t>
      </w:r>
      <w:r w:rsidR="00A8724D" w:rsidRPr="00ED38FF">
        <w:rPr>
          <w:rFonts w:ascii="Cambria" w:hAnsi="Cambria"/>
          <w:b/>
          <w:bCs/>
        </w:rPr>
        <w:t xml:space="preserve"> BOS.271.</w:t>
      </w:r>
      <w:r w:rsidR="00935269">
        <w:rPr>
          <w:rFonts w:ascii="Cambria" w:hAnsi="Cambria"/>
          <w:b/>
          <w:bCs/>
        </w:rPr>
        <w:t>2</w:t>
      </w:r>
      <w:r w:rsidR="00A8724D" w:rsidRPr="00ED38FF">
        <w:rPr>
          <w:rFonts w:ascii="Cambria" w:hAnsi="Cambria"/>
          <w:b/>
          <w:bCs/>
        </w:rPr>
        <w:t>.202</w:t>
      </w:r>
      <w:r w:rsidR="009C7FF0" w:rsidRPr="00ED38FF">
        <w:rPr>
          <w:rFonts w:ascii="Cambria" w:hAnsi="Cambria"/>
          <w:b/>
          <w:bCs/>
        </w:rPr>
        <w:t>4</w:t>
      </w:r>
      <w:r w:rsidRPr="00ED38FF">
        <w:rPr>
          <w:rFonts w:ascii="Cambria" w:hAnsi="Cambria"/>
          <w:bCs/>
        </w:rPr>
        <w:t>)</w:t>
      </w:r>
    </w:p>
    <w:p w:rsidR="00BB3514" w:rsidRDefault="00BB3514">
      <w:pPr>
        <w:pStyle w:val="Bezodstpw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</w:p>
    <w:p w:rsidR="0008426C" w:rsidRDefault="00C00748">
      <w:pPr>
        <w:pStyle w:val="Bezodstpw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ZAMAWIAJĄCY:</w:t>
      </w:r>
    </w:p>
    <w:p w:rsidR="00F61ABF" w:rsidRPr="00A8724D" w:rsidRDefault="00F61ABF" w:rsidP="00F61ABF">
      <w:pPr>
        <w:pStyle w:val="Akapitzlist"/>
        <w:ind w:left="142"/>
        <w:rPr>
          <w:rFonts w:ascii="Cambria" w:hAnsi="Cambria"/>
          <w:sz w:val="24"/>
          <w:szCs w:val="24"/>
        </w:rPr>
      </w:pPr>
      <w:r w:rsidRPr="00A8724D">
        <w:rPr>
          <w:rFonts w:ascii="Cambria" w:hAnsi="Cambria"/>
          <w:b/>
          <w:sz w:val="24"/>
          <w:szCs w:val="24"/>
        </w:rPr>
        <w:t>Gmina Chełm</w:t>
      </w:r>
    </w:p>
    <w:p w:rsidR="00F61ABF" w:rsidRPr="00A8724D" w:rsidRDefault="00F61ABF" w:rsidP="00F61ABF">
      <w:pPr>
        <w:pStyle w:val="Akapitzlist"/>
        <w:ind w:left="142"/>
        <w:rPr>
          <w:rFonts w:ascii="Cambria" w:hAnsi="Cambria"/>
          <w:sz w:val="24"/>
          <w:szCs w:val="24"/>
        </w:rPr>
      </w:pPr>
      <w:r w:rsidRPr="00A8724D">
        <w:rPr>
          <w:rFonts w:ascii="Cambria" w:hAnsi="Cambria"/>
          <w:sz w:val="24"/>
          <w:szCs w:val="24"/>
        </w:rPr>
        <w:t xml:space="preserve">ul. Gminna 18 </w:t>
      </w:r>
    </w:p>
    <w:p w:rsidR="009C7FF0" w:rsidRDefault="00F61ABF" w:rsidP="00F61ABF">
      <w:pPr>
        <w:pStyle w:val="Akapitzlist"/>
        <w:ind w:left="142"/>
        <w:rPr>
          <w:rFonts w:ascii="Cambria" w:hAnsi="Cambria"/>
          <w:sz w:val="24"/>
          <w:szCs w:val="24"/>
        </w:rPr>
      </w:pPr>
      <w:r w:rsidRPr="00A8724D">
        <w:rPr>
          <w:rFonts w:ascii="Cambria" w:hAnsi="Cambria"/>
          <w:sz w:val="24"/>
          <w:szCs w:val="24"/>
        </w:rPr>
        <w:t>22-100 Pokrówka</w:t>
      </w:r>
    </w:p>
    <w:p w:rsidR="009C7FF0" w:rsidRDefault="00F61ABF" w:rsidP="00F61ABF">
      <w:pPr>
        <w:pStyle w:val="Akapitzlist"/>
        <w:ind w:left="142"/>
        <w:rPr>
          <w:rFonts w:ascii="Cambria" w:hAnsi="Cambria"/>
          <w:sz w:val="24"/>
          <w:szCs w:val="24"/>
        </w:rPr>
      </w:pPr>
      <w:r w:rsidRPr="00A8724D">
        <w:rPr>
          <w:rFonts w:ascii="Cambria" w:hAnsi="Cambria"/>
          <w:sz w:val="24"/>
          <w:szCs w:val="24"/>
        </w:rPr>
        <w:t>NIP:</w:t>
      </w:r>
      <w:r w:rsidR="009C7FF0">
        <w:rPr>
          <w:rFonts w:ascii="Cambria" w:hAnsi="Cambria"/>
          <w:sz w:val="24"/>
          <w:szCs w:val="24"/>
        </w:rPr>
        <w:t xml:space="preserve"> </w:t>
      </w:r>
      <w:r w:rsidRPr="00A8724D">
        <w:rPr>
          <w:rFonts w:ascii="Cambria" w:hAnsi="Cambria"/>
          <w:sz w:val="24"/>
          <w:szCs w:val="24"/>
        </w:rPr>
        <w:t>5632161349</w:t>
      </w:r>
    </w:p>
    <w:p w:rsidR="00F61ABF" w:rsidRPr="00A8724D" w:rsidRDefault="00F61ABF" w:rsidP="00F61ABF">
      <w:pPr>
        <w:pStyle w:val="Akapitzlist"/>
        <w:ind w:left="142"/>
        <w:rPr>
          <w:rFonts w:ascii="Cambria" w:hAnsi="Cambria"/>
          <w:sz w:val="24"/>
          <w:szCs w:val="24"/>
        </w:rPr>
      </w:pPr>
      <w:r w:rsidRPr="00A8724D">
        <w:rPr>
          <w:rFonts w:ascii="Cambria" w:hAnsi="Cambria"/>
          <w:sz w:val="24"/>
          <w:szCs w:val="24"/>
        </w:rPr>
        <w:t>REGON: 110198103</w:t>
      </w:r>
    </w:p>
    <w:p w:rsidR="00F61ABF" w:rsidRPr="00A8724D" w:rsidRDefault="00F61ABF" w:rsidP="00F61ABF">
      <w:pPr>
        <w:pStyle w:val="Akapitzlist"/>
        <w:ind w:left="142"/>
        <w:rPr>
          <w:rFonts w:ascii="Cambria" w:hAnsi="Cambria"/>
          <w:sz w:val="24"/>
          <w:szCs w:val="24"/>
        </w:rPr>
      </w:pPr>
      <w:r w:rsidRPr="00A8724D">
        <w:rPr>
          <w:rFonts w:ascii="Cambria" w:hAnsi="Cambria"/>
          <w:sz w:val="24"/>
          <w:szCs w:val="24"/>
        </w:rPr>
        <w:t xml:space="preserve">w imieniu której działa: </w:t>
      </w:r>
    </w:p>
    <w:p w:rsidR="00F61ABF" w:rsidRPr="000F53A8" w:rsidRDefault="00F61ABF" w:rsidP="00F61ABF">
      <w:pPr>
        <w:ind w:left="142"/>
        <w:jc w:val="both"/>
        <w:rPr>
          <w:rFonts w:ascii="Cambria" w:hAnsi="Cambria"/>
        </w:rPr>
      </w:pPr>
      <w:r w:rsidRPr="000F53A8">
        <w:rPr>
          <w:rFonts w:ascii="Cambria" w:hAnsi="Cambria"/>
          <w:b/>
        </w:rPr>
        <w:t>Biuro Obsługi Szkół Gminy Chełm</w:t>
      </w:r>
      <w:r w:rsidRPr="000F53A8">
        <w:rPr>
          <w:rFonts w:ascii="Cambria" w:hAnsi="Cambria"/>
        </w:rPr>
        <w:t xml:space="preserve"> </w:t>
      </w:r>
    </w:p>
    <w:p w:rsidR="00F61ABF" w:rsidRPr="000F53A8" w:rsidRDefault="00F61ABF" w:rsidP="00F61ABF">
      <w:pPr>
        <w:ind w:left="142"/>
        <w:jc w:val="both"/>
        <w:rPr>
          <w:rFonts w:ascii="Cambria" w:hAnsi="Cambria"/>
        </w:rPr>
      </w:pPr>
      <w:r w:rsidRPr="000F53A8">
        <w:rPr>
          <w:rFonts w:ascii="Cambria" w:hAnsi="Cambria"/>
        </w:rPr>
        <w:t>ul. Gminna 18</w:t>
      </w:r>
    </w:p>
    <w:p w:rsidR="00F61ABF" w:rsidRPr="000F53A8" w:rsidRDefault="00F61ABF" w:rsidP="00F61ABF">
      <w:pPr>
        <w:ind w:left="142"/>
        <w:rPr>
          <w:rFonts w:ascii="Cambria" w:hAnsi="Cambria"/>
        </w:rPr>
      </w:pPr>
      <w:r w:rsidRPr="000F53A8">
        <w:rPr>
          <w:rFonts w:ascii="Cambria" w:hAnsi="Cambria"/>
        </w:rPr>
        <w:t>22-100 Pokrówka</w:t>
      </w:r>
      <w:r w:rsidRPr="000F53A8">
        <w:rPr>
          <w:rFonts w:ascii="Cambria" w:hAnsi="Cambria"/>
        </w:rPr>
        <w:br/>
        <w:t xml:space="preserve">tel. +48 (82) 563-64-85  </w:t>
      </w:r>
    </w:p>
    <w:p w:rsidR="00F61ABF" w:rsidRPr="000F53A8" w:rsidRDefault="00F61ABF" w:rsidP="00F61ABF">
      <w:pPr>
        <w:ind w:left="142"/>
        <w:jc w:val="both"/>
        <w:rPr>
          <w:rFonts w:ascii="Cambria" w:hAnsi="Cambria"/>
        </w:rPr>
      </w:pPr>
      <w:r w:rsidRPr="000F53A8">
        <w:rPr>
          <w:rFonts w:ascii="Cambria" w:hAnsi="Cambria" w:cs="Arial"/>
          <w:bCs/>
          <w:u w:val="single"/>
        </w:rPr>
        <w:t>Adres poczty elektronicznej</w:t>
      </w:r>
      <w:r w:rsidRPr="000F53A8">
        <w:rPr>
          <w:rFonts w:ascii="Cambria" w:hAnsi="Cambria" w:cs="Arial"/>
          <w:bCs/>
        </w:rPr>
        <w:t xml:space="preserve">: </w:t>
      </w:r>
      <w:r w:rsidRPr="000F53A8">
        <w:rPr>
          <w:rFonts w:ascii="Cambria" w:hAnsi="Cambria"/>
        </w:rPr>
        <w:t>bos@gminachelm.pl</w:t>
      </w:r>
    </w:p>
    <w:p w:rsidR="00F61ABF" w:rsidRPr="000F53A8" w:rsidRDefault="00F61ABF" w:rsidP="00F61ABF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</w:rPr>
      </w:pPr>
      <w:r w:rsidRPr="000F53A8">
        <w:rPr>
          <w:rFonts w:ascii="Cambria" w:hAnsi="Cambria" w:cs="Arial"/>
          <w:bCs/>
          <w:u w:val="single"/>
        </w:rPr>
        <w:t>Adres strony internetowej:</w:t>
      </w:r>
      <w:r w:rsidRPr="000F53A8">
        <w:rPr>
          <w:rFonts w:ascii="Cambria" w:hAnsi="Cambria"/>
        </w:rPr>
        <w:t xml:space="preserve"> www.gminachelm.pl</w:t>
      </w:r>
    </w:p>
    <w:p w:rsidR="00332EC7" w:rsidRDefault="00332EC7">
      <w:pPr>
        <w:rPr>
          <w:rFonts w:ascii="Cambria" w:hAnsi="Cambria"/>
          <w:b/>
          <w:u w:val="single"/>
        </w:rPr>
      </w:pPr>
    </w:p>
    <w:p w:rsidR="0008426C" w:rsidRDefault="00C00748">
      <w:pPr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WYKONAWCA:</w:t>
      </w:r>
    </w:p>
    <w:p w:rsidR="0008426C" w:rsidRDefault="00C00748">
      <w:pPr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:rsidR="0008426C" w:rsidRDefault="00C00748">
      <w:pPr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:rsidR="0008426C" w:rsidRDefault="00C00748">
      <w:pPr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:rsidR="0008426C" w:rsidRDefault="00C00748">
      <w:pPr>
        <w:ind w:right="4528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08426C" w:rsidRDefault="00C00748">
      <w:pPr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reprezentowany przez:</w:t>
      </w:r>
    </w:p>
    <w:p w:rsidR="0008426C" w:rsidRDefault="00C00748">
      <w:pPr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:rsidR="0008426C" w:rsidRDefault="00C00748">
      <w:pPr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:rsidR="0008426C" w:rsidRDefault="00C00748">
      <w:pPr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08426C" w:rsidRDefault="0008426C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:rsidR="00BB3514" w:rsidRDefault="00BB3514" w:rsidP="00F61ABF">
      <w:pPr>
        <w:pStyle w:val="Tekstpodstawowywcity2"/>
        <w:spacing w:after="0" w:line="276" w:lineRule="auto"/>
        <w:ind w:left="0"/>
        <w:rPr>
          <w:rFonts w:ascii="Cambria" w:hAnsi="Cambria" w:cs="Times New Roman"/>
          <w:b/>
          <w:sz w:val="10"/>
          <w:szCs w:val="10"/>
        </w:rPr>
      </w:pPr>
    </w:p>
    <w:p w:rsidR="0008426C" w:rsidRDefault="0008426C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tbl>
      <w:tblPr>
        <w:tblStyle w:val="Tabela-Siatka"/>
        <w:tblW w:w="9060" w:type="dxa"/>
        <w:tblInd w:w="-5" w:type="dxa"/>
        <w:tblLayout w:type="fixed"/>
        <w:tblLook w:val="04A0"/>
      </w:tblPr>
      <w:tblGrid>
        <w:gridCol w:w="9060"/>
      </w:tblGrid>
      <w:tr w:rsidR="0008426C">
        <w:tc>
          <w:tcPr>
            <w:tcW w:w="9060" w:type="dxa"/>
            <w:shd w:val="clear" w:color="auto" w:fill="D9D9D9" w:themeFill="background1" w:themeFillShade="D9"/>
          </w:tcPr>
          <w:p w:rsidR="0008426C" w:rsidRDefault="0008426C">
            <w:pPr>
              <w:pStyle w:val="Bezodstpw"/>
              <w:spacing w:line="276" w:lineRule="auto"/>
              <w:ind w:left="0" w:firstLine="0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:rsidR="0008426C" w:rsidRDefault="00A803C3">
            <w:pPr>
              <w:pStyle w:val="Bezodstpw"/>
              <w:spacing w:line="276" w:lineRule="auto"/>
              <w:ind w:left="0" w:firstLine="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Wykaz usług</w:t>
            </w:r>
            <w:r w:rsidR="00C00748">
              <w:rPr>
                <w:rFonts w:ascii="Cambria" w:hAnsi="Cambria"/>
                <w:b/>
                <w:sz w:val="28"/>
                <w:szCs w:val="28"/>
              </w:rPr>
              <w:t xml:space="preserve"> wykonanych/wykonywanych w okresie ostatnich </w:t>
            </w:r>
            <w:r w:rsidR="00C00748">
              <w:rPr>
                <w:rFonts w:ascii="Cambria" w:hAnsi="Cambria"/>
                <w:b/>
                <w:sz w:val="28"/>
                <w:szCs w:val="28"/>
              </w:rPr>
              <w:br/>
            </w:r>
            <w:r>
              <w:rPr>
                <w:rFonts w:ascii="Cambria" w:hAnsi="Cambria"/>
                <w:b/>
                <w:sz w:val="28"/>
                <w:szCs w:val="28"/>
              </w:rPr>
              <w:t>3</w:t>
            </w:r>
            <w:r w:rsidR="00C00748">
              <w:rPr>
                <w:rFonts w:ascii="Cambria" w:hAnsi="Cambria"/>
                <w:b/>
                <w:sz w:val="28"/>
                <w:szCs w:val="28"/>
              </w:rPr>
              <w:t xml:space="preserve"> lat przed upływem terminu składania ofert</w:t>
            </w:r>
          </w:p>
          <w:p w:rsidR="0008426C" w:rsidRDefault="0008426C">
            <w:pPr>
              <w:pStyle w:val="Bezodstpw"/>
              <w:spacing w:line="276" w:lineRule="auto"/>
              <w:ind w:left="0" w:firstLine="0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</w:tc>
      </w:tr>
    </w:tbl>
    <w:p w:rsidR="0008426C" w:rsidRDefault="0008426C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</w:p>
    <w:p w:rsidR="0008426C" w:rsidRPr="00F61ABF" w:rsidRDefault="00C00748" w:rsidP="00F61ABF">
      <w:pPr>
        <w:spacing w:line="276" w:lineRule="auto"/>
        <w:jc w:val="both"/>
        <w:rPr>
          <w:rFonts w:ascii="Cambria" w:eastAsia="Cambria" w:hAnsi="Cambria"/>
          <w:sz w:val="26"/>
          <w:szCs w:val="26"/>
        </w:rPr>
      </w:pPr>
      <w:r w:rsidRPr="00B80B73">
        <w:rPr>
          <w:rFonts w:ascii="Cambria" w:hAnsi="Cambria"/>
        </w:rPr>
        <w:t>Przystępując do postępowania w sprawie udzielenia zamówienia publicznego w trybie podstawowym na zadanie</w:t>
      </w:r>
      <w:r w:rsidR="00B80B73" w:rsidRPr="00B80B73">
        <w:rPr>
          <w:rFonts w:ascii="Cambria" w:hAnsi="Cambria"/>
        </w:rPr>
        <w:t xml:space="preserve">: </w:t>
      </w:r>
      <w:r w:rsidR="00B80B73">
        <w:rPr>
          <w:rFonts w:ascii="Cambria" w:eastAsia="Cambria" w:hAnsi="Cambria"/>
          <w:b/>
          <w:bCs/>
        </w:rPr>
        <w:t>,,</w:t>
      </w:r>
      <w:ins w:id="0" w:author="Karolina Huczuk-Semeniuk" w:date="2024-01-17T09:28:00Z">
        <w:r w:rsidR="009C7FF0">
          <w:rPr>
            <w:rFonts w:ascii="Cambria" w:eastAsia="Cambria" w:hAnsi="Cambria"/>
            <w:b/>
            <w:bCs/>
          </w:rPr>
          <w:t>Zakup imi</w:t>
        </w:r>
      </w:ins>
      <w:ins w:id="1" w:author="Karolina Huczuk-Semeniuk" w:date="2024-01-17T09:29:00Z">
        <w:r w:rsidR="009C7FF0">
          <w:rPr>
            <w:rFonts w:ascii="Cambria" w:eastAsia="Cambria" w:hAnsi="Cambria"/>
            <w:b/>
            <w:bCs/>
          </w:rPr>
          <w:t xml:space="preserve">ennych biletów miesięcznych dla </w:t>
        </w:r>
      </w:ins>
      <w:del w:id="2" w:author="Karolina Huczuk-Semeniuk" w:date="2024-01-17T09:29:00Z">
        <w:r w:rsidR="009C7FF0">
          <w:rPr>
            <w:rFonts w:ascii="Cambria" w:eastAsia="Cambria" w:hAnsi="Cambria"/>
            <w:b/>
            <w:bCs/>
          </w:rPr>
          <w:delText xml:space="preserve">Dowóz </w:delText>
        </w:r>
      </w:del>
      <w:r w:rsidR="00AC359D">
        <w:rPr>
          <w:rFonts w:ascii="Cambria" w:eastAsia="Cambria" w:hAnsi="Cambria"/>
          <w:b/>
          <w:bCs/>
        </w:rPr>
        <w:t xml:space="preserve">uczniów </w:t>
      </w:r>
      <w:r w:rsidR="009C7FF0">
        <w:rPr>
          <w:rFonts w:ascii="Cambria" w:eastAsia="Cambria" w:hAnsi="Cambria"/>
          <w:b/>
          <w:bCs/>
        </w:rPr>
        <w:t xml:space="preserve">i dzieci </w:t>
      </w:r>
      <w:r w:rsidR="009C7FF0" w:rsidRPr="00ED38FF">
        <w:rPr>
          <w:rFonts w:ascii="Cambria" w:eastAsia="Cambria" w:hAnsi="Cambria"/>
          <w:b/>
          <w:bCs/>
        </w:rPr>
        <w:t>do</w:t>
      </w:r>
      <w:ins w:id="3" w:author="Karolina Huczuk-Semeniuk" w:date="2024-01-17T09:29:00Z">
        <w:r w:rsidR="009C7FF0" w:rsidRPr="00ED38FF">
          <w:rPr>
            <w:rFonts w:ascii="Cambria" w:eastAsia="Cambria" w:hAnsi="Cambria"/>
            <w:b/>
            <w:bCs/>
          </w:rPr>
          <w:t>wożonych do</w:t>
        </w:r>
      </w:ins>
      <w:r w:rsidR="009C7FF0" w:rsidRPr="00ED38FF">
        <w:rPr>
          <w:rFonts w:ascii="Cambria" w:eastAsia="Cambria" w:hAnsi="Cambria"/>
          <w:b/>
          <w:bCs/>
        </w:rPr>
        <w:t xml:space="preserve"> szkół z oddziałami prze</w:t>
      </w:r>
      <w:r w:rsidR="00AC359D">
        <w:rPr>
          <w:rFonts w:ascii="Cambria" w:eastAsia="Cambria" w:hAnsi="Cambria"/>
          <w:b/>
          <w:bCs/>
        </w:rPr>
        <w:t xml:space="preserve">dszkolnymi z terenu Gminy Chełm </w:t>
      </w:r>
      <w:r w:rsidR="009C7FF0" w:rsidRPr="00ED38FF">
        <w:rPr>
          <w:rFonts w:ascii="Cambria" w:eastAsia="Cambria" w:hAnsi="Cambria"/>
          <w:b/>
          <w:bCs/>
        </w:rPr>
        <w:t xml:space="preserve">w okresie </w:t>
      </w:r>
      <w:r w:rsidR="001A7039" w:rsidRPr="001A7039">
        <w:rPr>
          <w:rFonts w:ascii="Cambria" w:eastAsia="Cambria" w:hAnsi="Cambria"/>
          <w:b/>
          <w:bCs/>
        </w:rPr>
        <w:t>od 01.0</w:t>
      </w:r>
      <w:ins w:id="4" w:author="Karolina Huczuk-Semeniuk" w:date="2024-01-17T09:29:00Z">
        <w:r w:rsidR="009C7FF0" w:rsidRPr="00ED38FF">
          <w:rPr>
            <w:rFonts w:ascii="Cambria" w:eastAsia="Cambria" w:hAnsi="Cambria"/>
            <w:b/>
            <w:bCs/>
          </w:rPr>
          <w:t>3</w:t>
        </w:r>
      </w:ins>
      <w:r w:rsidR="001A7039" w:rsidRPr="001A7039">
        <w:rPr>
          <w:rFonts w:ascii="Cambria" w:eastAsia="Cambria" w:hAnsi="Cambria"/>
          <w:b/>
          <w:bCs/>
        </w:rPr>
        <w:t>.2024 r. do 31.12.2024 r.</w:t>
      </w:r>
      <w:r w:rsidR="00B57FA4" w:rsidRPr="00ED38FF">
        <w:rPr>
          <w:rFonts w:ascii="Cambria" w:eastAsia="Cambria" w:hAnsi="Cambria"/>
          <w:b/>
          <w:bCs/>
        </w:rPr>
        <w:t>”</w:t>
      </w:r>
      <w:r w:rsidR="00B80B73" w:rsidRPr="00ED38FF">
        <w:rPr>
          <w:rFonts w:ascii="Cambria" w:hAnsi="Cambria"/>
        </w:rPr>
        <w:t xml:space="preserve"> </w:t>
      </w:r>
      <w:r w:rsidRPr="00ED38FF">
        <w:rPr>
          <w:rFonts w:ascii="Cambria" w:hAnsi="Cambria"/>
        </w:rPr>
        <w:t>prowadzonego</w:t>
      </w:r>
      <w:r w:rsidRPr="00B80B73">
        <w:rPr>
          <w:rFonts w:ascii="Cambria" w:hAnsi="Cambria"/>
        </w:rPr>
        <w:t xml:space="preserve"> przez</w:t>
      </w:r>
      <w:r w:rsidR="00B80B73" w:rsidRPr="00B80B73">
        <w:rPr>
          <w:rFonts w:ascii="Cambria" w:hAnsi="Cambria"/>
          <w:b/>
        </w:rPr>
        <w:t xml:space="preserve"> Gminę Chełm,</w:t>
      </w:r>
      <w:r w:rsidR="00AC359D">
        <w:rPr>
          <w:rFonts w:ascii="Cambria" w:hAnsi="Cambria"/>
          <w:b/>
        </w:rPr>
        <w:t xml:space="preserve"> </w:t>
      </w:r>
      <w:r w:rsidR="00B80B73" w:rsidRPr="00B80B73">
        <w:rPr>
          <w:rFonts w:ascii="Cambria" w:hAnsi="Cambria"/>
          <w:b/>
        </w:rPr>
        <w:t>w imieniu której działa Biuro Obsługi Szkół gminy Chełm</w:t>
      </w:r>
      <w:r w:rsidRPr="00B80B73">
        <w:rPr>
          <w:rFonts w:ascii="Cambria" w:hAnsi="Cambria"/>
          <w:b/>
        </w:rPr>
        <w:t xml:space="preserve">, </w:t>
      </w:r>
      <w:r w:rsidRPr="00B80B73">
        <w:rPr>
          <w:rFonts w:ascii="Cambria" w:hAnsi="Cambria"/>
        </w:rPr>
        <w:t xml:space="preserve">przedkładam </w:t>
      </w:r>
      <w:r w:rsidRPr="00B80B73">
        <w:rPr>
          <w:rFonts w:ascii="Cambria" w:hAnsi="Cambria"/>
          <w:b/>
        </w:rPr>
        <w:t xml:space="preserve">wykaz </w:t>
      </w:r>
      <w:r w:rsidR="00C614CC" w:rsidRPr="00B80B73">
        <w:rPr>
          <w:rFonts w:ascii="Cambria" w:hAnsi="Cambria"/>
          <w:b/>
        </w:rPr>
        <w:t>usług</w:t>
      </w:r>
      <w:r w:rsidRPr="00B80B73">
        <w:rPr>
          <w:rFonts w:ascii="Cambria" w:hAnsi="Cambria"/>
          <w:b/>
        </w:rPr>
        <w:t xml:space="preserve"> zgodnie z zapisami rozdziału 6.1.4</w:t>
      </w:r>
      <w:r w:rsidR="00B920DB" w:rsidRPr="00B80B73">
        <w:rPr>
          <w:rFonts w:ascii="Cambria" w:hAnsi="Cambria"/>
          <w:b/>
        </w:rPr>
        <w:t xml:space="preserve"> </w:t>
      </w:r>
      <w:proofErr w:type="spellStart"/>
      <w:r w:rsidR="00B920DB" w:rsidRPr="00B80B73">
        <w:rPr>
          <w:rFonts w:ascii="Cambria" w:hAnsi="Cambria"/>
          <w:b/>
        </w:rPr>
        <w:t>p</w:t>
      </w:r>
      <w:r w:rsidR="00F61ABF">
        <w:rPr>
          <w:rFonts w:ascii="Cambria" w:hAnsi="Cambria"/>
          <w:b/>
        </w:rPr>
        <w:t>p</w:t>
      </w:r>
      <w:r w:rsidR="00B920DB" w:rsidRPr="00B80B73">
        <w:rPr>
          <w:rFonts w:ascii="Cambria" w:hAnsi="Cambria"/>
          <w:b/>
        </w:rPr>
        <w:t>kt</w:t>
      </w:r>
      <w:proofErr w:type="spellEnd"/>
      <w:r w:rsidR="00B80B73" w:rsidRPr="00B80B73">
        <w:rPr>
          <w:rFonts w:ascii="Cambria" w:hAnsi="Cambria"/>
          <w:b/>
        </w:rPr>
        <w:t>.</w:t>
      </w:r>
      <w:r w:rsidR="00B920DB" w:rsidRPr="00B80B73">
        <w:rPr>
          <w:rFonts w:ascii="Cambria" w:hAnsi="Cambria"/>
          <w:b/>
        </w:rPr>
        <w:t xml:space="preserve"> 1)</w:t>
      </w:r>
      <w:r w:rsidRPr="00B80B73">
        <w:rPr>
          <w:rFonts w:ascii="Cambria" w:hAnsi="Cambria"/>
          <w:b/>
        </w:rPr>
        <w:t xml:space="preserve"> SWZ </w:t>
      </w:r>
      <w:r w:rsidRPr="00B80B73">
        <w:rPr>
          <w:rFonts w:ascii="Cambria" w:hAnsi="Cambria" w:cs="Arial"/>
        </w:rPr>
        <w:t xml:space="preserve">wraz z podaniem ich przedmiotu, dat wykonania i podmiotów na rzecz, których </w:t>
      </w:r>
      <w:r w:rsidR="00C614CC" w:rsidRPr="00B80B73">
        <w:rPr>
          <w:rFonts w:ascii="Cambria" w:hAnsi="Cambria" w:cs="Arial"/>
        </w:rPr>
        <w:t>usługi</w:t>
      </w:r>
      <w:r w:rsidRPr="00B80B73">
        <w:rPr>
          <w:rFonts w:ascii="Cambria" w:hAnsi="Cambria" w:cs="Arial"/>
        </w:rPr>
        <w:t xml:space="preserve"> zostały wykonane lub są wykonywane:</w:t>
      </w:r>
    </w:p>
    <w:p w:rsidR="00BB3514" w:rsidRDefault="00BB3514">
      <w:pPr>
        <w:tabs>
          <w:tab w:val="left" w:pos="0"/>
        </w:tabs>
        <w:spacing w:line="276" w:lineRule="auto"/>
        <w:jc w:val="both"/>
        <w:rPr>
          <w:rFonts w:ascii="Cambria" w:hAnsi="Cambria" w:cs="Arial"/>
        </w:rPr>
      </w:pPr>
    </w:p>
    <w:p w:rsidR="009A1E1E" w:rsidRDefault="009A1E1E">
      <w:pPr>
        <w:tabs>
          <w:tab w:val="left" w:pos="0"/>
        </w:tabs>
        <w:spacing w:line="276" w:lineRule="auto"/>
        <w:jc w:val="both"/>
        <w:rPr>
          <w:rFonts w:ascii="Cambria" w:hAnsi="Cambria" w:cs="Arial"/>
        </w:rPr>
      </w:pPr>
    </w:p>
    <w:p w:rsidR="009A1E1E" w:rsidRDefault="009A1E1E">
      <w:pPr>
        <w:tabs>
          <w:tab w:val="left" w:pos="0"/>
        </w:tabs>
        <w:spacing w:line="276" w:lineRule="auto"/>
        <w:jc w:val="both"/>
        <w:rPr>
          <w:rFonts w:ascii="Cambria" w:hAnsi="Cambria" w:cs="Arial"/>
        </w:rPr>
      </w:pPr>
    </w:p>
    <w:p w:rsidR="009A1E1E" w:rsidRDefault="009A1E1E">
      <w:pPr>
        <w:tabs>
          <w:tab w:val="left" w:pos="0"/>
        </w:tabs>
        <w:spacing w:line="276" w:lineRule="auto"/>
        <w:jc w:val="both"/>
        <w:rPr>
          <w:rFonts w:ascii="Cambria" w:hAnsi="Cambria" w:cs="Arial"/>
        </w:rPr>
      </w:pPr>
    </w:p>
    <w:p w:rsidR="009A1E1E" w:rsidRDefault="009A1E1E">
      <w:pPr>
        <w:tabs>
          <w:tab w:val="left" w:pos="0"/>
        </w:tabs>
        <w:spacing w:line="276" w:lineRule="auto"/>
        <w:jc w:val="both"/>
        <w:rPr>
          <w:rFonts w:ascii="Cambria" w:hAnsi="Cambria" w:cs="Arial"/>
        </w:rPr>
      </w:pPr>
    </w:p>
    <w:p w:rsidR="009A1E1E" w:rsidRDefault="009A1E1E">
      <w:pPr>
        <w:tabs>
          <w:tab w:val="left" w:pos="0"/>
        </w:tabs>
        <w:spacing w:line="276" w:lineRule="auto"/>
        <w:jc w:val="both"/>
        <w:rPr>
          <w:rFonts w:ascii="Cambria" w:hAnsi="Cambria" w:cs="Arial"/>
        </w:rPr>
      </w:pPr>
    </w:p>
    <w:p w:rsidR="009A1E1E" w:rsidRDefault="009A1E1E">
      <w:pPr>
        <w:tabs>
          <w:tab w:val="left" w:pos="0"/>
        </w:tabs>
        <w:spacing w:line="276" w:lineRule="auto"/>
        <w:jc w:val="both"/>
        <w:rPr>
          <w:rFonts w:ascii="Cambria" w:hAnsi="Cambria" w:cs="Arial"/>
        </w:rPr>
      </w:pPr>
    </w:p>
    <w:p w:rsidR="009A1E1E" w:rsidRDefault="009A1E1E">
      <w:pPr>
        <w:tabs>
          <w:tab w:val="left" w:pos="0"/>
        </w:tabs>
        <w:spacing w:line="276" w:lineRule="auto"/>
        <w:jc w:val="both"/>
        <w:rPr>
          <w:rFonts w:ascii="Cambria" w:hAnsi="Cambria" w:cs="Arial"/>
        </w:rPr>
      </w:pPr>
    </w:p>
    <w:tbl>
      <w:tblPr>
        <w:tblW w:w="9781" w:type="dxa"/>
        <w:tblInd w:w="-5" w:type="dxa"/>
        <w:tblLayout w:type="fixed"/>
        <w:tblLook w:val="00A0"/>
      </w:tblPr>
      <w:tblGrid>
        <w:gridCol w:w="679"/>
        <w:gridCol w:w="3054"/>
        <w:gridCol w:w="1735"/>
        <w:gridCol w:w="997"/>
        <w:gridCol w:w="997"/>
        <w:gridCol w:w="2319"/>
      </w:tblGrid>
      <w:tr w:rsidR="00BE160E" w:rsidTr="00191B08">
        <w:trPr>
          <w:trHeight w:val="702"/>
        </w:trPr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160E" w:rsidRDefault="00BE160E">
            <w:pPr>
              <w:widowControl w:val="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L.p.</w:t>
            </w:r>
          </w:p>
        </w:tc>
        <w:tc>
          <w:tcPr>
            <w:tcW w:w="30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160E" w:rsidRDefault="00BE160E">
            <w:pPr>
              <w:widowControl w:val="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Przedmiot usługi</w:t>
            </w:r>
          </w:p>
          <w:p w:rsidR="00BE160E" w:rsidRDefault="00BE160E">
            <w:pPr>
              <w:widowControl w:val="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sz w:val="22"/>
                <w:szCs w:val="22"/>
              </w:rPr>
              <w:t>(podanie nazwy zadania</w:t>
            </w:r>
            <w:r>
              <w:rPr>
                <w:rFonts w:ascii="Cambria" w:hAnsi="Cambria" w:cs="Arial"/>
                <w:sz w:val="22"/>
                <w:szCs w:val="22"/>
              </w:rPr>
              <w:br/>
              <w:t>i miejsca jego realizacji z opisem pozwalającym na ocenę spełniania warunku udziału w postępowaniu)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160E" w:rsidRDefault="00BE160E">
            <w:pPr>
              <w:widowControl w:val="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  <w:p w:rsidR="00BE160E" w:rsidRDefault="000246D1">
            <w:pPr>
              <w:widowControl w:val="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Średnia i</w:t>
            </w:r>
            <w:r w:rsidR="00BE160E">
              <w:rPr>
                <w:rFonts w:ascii="Cambria" w:hAnsi="Cambria" w:cs="Arial"/>
                <w:b/>
                <w:sz w:val="22"/>
                <w:szCs w:val="22"/>
              </w:rPr>
              <w:t>lość osób</w:t>
            </w:r>
            <w:r w:rsidR="003E5505">
              <w:rPr>
                <w:rFonts w:ascii="Cambria" w:hAnsi="Cambria" w:cs="Arial"/>
                <w:b/>
                <w:sz w:val="22"/>
                <w:szCs w:val="22"/>
              </w:rPr>
              <w:t xml:space="preserve"> </w:t>
            </w:r>
            <w:r w:rsidR="003E5505">
              <w:rPr>
                <w:rFonts w:ascii="Cambria" w:hAnsi="Cambria" w:cs="Arial"/>
                <w:b/>
                <w:sz w:val="22"/>
                <w:szCs w:val="22"/>
              </w:rPr>
              <w:br/>
              <w:t>w 1  miesiącu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160E" w:rsidRDefault="00BE160E">
            <w:pPr>
              <w:widowControl w:val="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Daty wykonania</w:t>
            </w:r>
          </w:p>
          <w:p w:rsidR="00BE160E" w:rsidRDefault="00BE160E">
            <w:pPr>
              <w:widowControl w:val="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usługi</w:t>
            </w:r>
          </w:p>
          <w:p w:rsidR="00BE160E" w:rsidRDefault="00BE160E">
            <w:pPr>
              <w:widowControl w:val="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(</w:t>
            </w:r>
            <w:proofErr w:type="spellStart"/>
            <w:r>
              <w:rPr>
                <w:rFonts w:ascii="Cambria" w:hAnsi="Cambria" w:cs="Arial"/>
                <w:b/>
                <w:sz w:val="22"/>
                <w:szCs w:val="22"/>
              </w:rPr>
              <w:t>dd-mm-rrrr</w:t>
            </w:r>
            <w:proofErr w:type="spellEnd"/>
            <w:r>
              <w:rPr>
                <w:rFonts w:ascii="Cambria" w:hAnsi="Cambria" w:cs="Arial"/>
                <w:b/>
                <w:sz w:val="22"/>
                <w:szCs w:val="22"/>
              </w:rPr>
              <w:t>)</w:t>
            </w:r>
          </w:p>
        </w:tc>
        <w:tc>
          <w:tcPr>
            <w:tcW w:w="23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160E" w:rsidRDefault="00BE160E">
            <w:pPr>
              <w:widowControl w:val="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Podmiot, na rzecz którego usługa została wykonana</w:t>
            </w:r>
          </w:p>
        </w:tc>
      </w:tr>
      <w:tr w:rsidR="00BE160E" w:rsidTr="00D7033A">
        <w:trPr>
          <w:trHeight w:val="702"/>
        </w:trPr>
        <w:tc>
          <w:tcPr>
            <w:tcW w:w="6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160E" w:rsidRDefault="00BE160E">
            <w:pPr>
              <w:widowControl w:val="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30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160E" w:rsidRDefault="00BE160E">
            <w:pPr>
              <w:widowControl w:val="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160E" w:rsidRDefault="00BE160E">
            <w:pPr>
              <w:widowControl w:val="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160E" w:rsidRDefault="00BE160E">
            <w:pPr>
              <w:widowControl w:val="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 xml:space="preserve">od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160E" w:rsidRDefault="00BE160E">
            <w:pPr>
              <w:widowControl w:val="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do</w:t>
            </w:r>
          </w:p>
        </w:tc>
        <w:tc>
          <w:tcPr>
            <w:tcW w:w="23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160E" w:rsidRDefault="00BE160E">
            <w:pPr>
              <w:widowControl w:val="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BE160E" w:rsidTr="00D64C7C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160E" w:rsidRDefault="00BE160E">
            <w:pPr>
              <w:widowControl w:val="0"/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160E" w:rsidRDefault="00BE160E">
            <w:pPr>
              <w:widowControl w:val="0"/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160E" w:rsidRDefault="00BE160E">
            <w:pPr>
              <w:widowControl w:val="0"/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160E" w:rsidRDefault="00BE160E">
            <w:pPr>
              <w:widowControl w:val="0"/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160E" w:rsidRDefault="00BE160E">
            <w:pPr>
              <w:widowControl w:val="0"/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160E" w:rsidRDefault="00BE160E">
            <w:pPr>
              <w:widowControl w:val="0"/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BE160E" w:rsidTr="000C4E07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160E" w:rsidRDefault="00BE160E">
            <w:pPr>
              <w:widowControl w:val="0"/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160E" w:rsidRDefault="00BE160E">
            <w:pPr>
              <w:widowControl w:val="0"/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160E" w:rsidRDefault="00BE160E">
            <w:pPr>
              <w:widowControl w:val="0"/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160E" w:rsidRDefault="00BE160E">
            <w:pPr>
              <w:widowControl w:val="0"/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160E" w:rsidRDefault="00BE160E">
            <w:pPr>
              <w:widowControl w:val="0"/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160E" w:rsidRDefault="00BE160E">
            <w:pPr>
              <w:widowControl w:val="0"/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</w:tbl>
    <w:p w:rsidR="0008426C" w:rsidRDefault="0008426C">
      <w:pPr>
        <w:spacing w:line="276" w:lineRule="auto"/>
        <w:jc w:val="center"/>
        <w:rPr>
          <w:rFonts w:ascii="Cambria" w:hAnsi="Cambria" w:cs="Arial"/>
          <w:b/>
        </w:rPr>
      </w:pPr>
    </w:p>
    <w:p w:rsidR="0008426C" w:rsidRDefault="00C00748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oraz</w:t>
      </w:r>
    </w:p>
    <w:p w:rsidR="0008426C" w:rsidRDefault="00C614CC">
      <w:pPr>
        <w:spacing w:line="276" w:lineRule="auto"/>
        <w:jc w:val="both"/>
        <w:rPr>
          <w:rFonts w:ascii="Cambria" w:hAnsi="Cambria"/>
          <w:color w:val="000000"/>
        </w:rPr>
      </w:pPr>
      <w:r w:rsidRPr="00AB7EB5">
        <w:rPr>
          <w:rFonts w:ascii="Cambria" w:hAnsi="Cambria" w:cs="Arial"/>
          <w:b/>
          <w:u w:val="single"/>
        </w:rPr>
        <w:t>załącz</w:t>
      </w:r>
      <w:r>
        <w:rPr>
          <w:rFonts w:ascii="Cambria" w:hAnsi="Cambria" w:cs="Arial"/>
          <w:b/>
          <w:u w:val="single"/>
        </w:rPr>
        <w:t>am</w:t>
      </w:r>
      <w:r w:rsidRPr="00AB7EB5">
        <w:rPr>
          <w:rFonts w:ascii="Cambria" w:hAnsi="Cambria" w:cs="Arial"/>
          <w:b/>
          <w:u w:val="single"/>
        </w:rPr>
        <w:t xml:space="preserve"> dowod</w:t>
      </w:r>
      <w:r>
        <w:rPr>
          <w:rFonts w:ascii="Cambria" w:hAnsi="Cambria" w:cs="Arial"/>
          <w:b/>
          <w:u w:val="single"/>
        </w:rPr>
        <w:t>y</w:t>
      </w:r>
      <w:r w:rsidRPr="00AB7EB5">
        <w:rPr>
          <w:rFonts w:ascii="Cambria" w:hAnsi="Cambria" w:cs="Arial"/>
          <w:b/>
          <w:u w:val="single"/>
        </w:rPr>
        <w:t xml:space="preserve"> określając</w:t>
      </w:r>
      <w:r>
        <w:rPr>
          <w:rFonts w:ascii="Cambria" w:hAnsi="Cambria" w:cs="Arial"/>
          <w:b/>
          <w:u w:val="single"/>
        </w:rPr>
        <w:t>e</w:t>
      </w:r>
      <w:r w:rsidRPr="00AB7EB5">
        <w:rPr>
          <w:rFonts w:ascii="Cambria" w:hAnsi="Cambria" w:cs="Arial"/>
          <w:b/>
          <w:u w:val="single"/>
        </w:rPr>
        <w:t xml:space="preserve"> czy te </w:t>
      </w:r>
      <w:r>
        <w:rPr>
          <w:rFonts w:ascii="Cambria" w:hAnsi="Cambria" w:cs="Arial"/>
          <w:b/>
          <w:u w:val="single"/>
        </w:rPr>
        <w:t xml:space="preserve">usługi </w:t>
      </w:r>
      <w:r w:rsidRPr="00AB7EB5">
        <w:rPr>
          <w:rFonts w:ascii="Cambria" w:hAnsi="Cambria" w:cs="Arial"/>
          <w:b/>
          <w:u w:val="single"/>
        </w:rPr>
        <w:t>zostały wykonane lub są wykonywane należycie</w:t>
      </w:r>
      <w:r w:rsidRPr="00B93AF7">
        <w:rPr>
          <w:rFonts w:ascii="Cambria" w:hAnsi="Cambria" w:cs="Open Sans"/>
          <w:color w:val="000000"/>
          <w:shd w:val="clear" w:color="auto" w:fill="FFFFFF"/>
        </w:rPr>
        <w:t xml:space="preserve">, przy czym dowodami, o których mowa, są referencje bądź inne dokumenty sporządzone przez podmiot, na rzecz którego </w:t>
      </w:r>
      <w:r>
        <w:rPr>
          <w:rFonts w:ascii="Cambria" w:hAnsi="Cambria" w:cs="Open Sans"/>
          <w:color w:val="000000"/>
          <w:shd w:val="clear" w:color="auto" w:fill="FFFFFF"/>
        </w:rPr>
        <w:t>usługi</w:t>
      </w:r>
      <w:r w:rsidRPr="00B93AF7">
        <w:rPr>
          <w:rFonts w:ascii="Cambria" w:hAnsi="Cambria" w:cs="Open Sans"/>
          <w:color w:val="000000"/>
          <w:shd w:val="clear" w:color="auto" w:fill="FFFFFF"/>
        </w:rPr>
        <w:t xml:space="preserve"> zostały wykonane, a w przypadku świadczeń powtarzających się lub ciągłych są wykonywane, a jeżeli</w:t>
      </w:r>
      <w:r w:rsidR="00A803C3">
        <w:rPr>
          <w:rFonts w:ascii="Cambria" w:hAnsi="Cambria" w:cs="Open Sans"/>
          <w:color w:val="000000"/>
          <w:shd w:val="clear" w:color="auto" w:fill="FFFFFF"/>
        </w:rPr>
        <w:t xml:space="preserve"> W</w:t>
      </w:r>
      <w:r w:rsidRPr="00B93AF7">
        <w:rPr>
          <w:rFonts w:ascii="Cambria" w:hAnsi="Cambria" w:cs="Open Sans"/>
          <w:color w:val="000000"/>
          <w:shd w:val="clear" w:color="auto" w:fill="FFFFFF"/>
        </w:rPr>
        <w:t xml:space="preserve">ykonawca z przyczyn niezależnych od niego nie jest w stanie uzyskać </w:t>
      </w:r>
      <w:r w:rsidR="00A803C3">
        <w:rPr>
          <w:rFonts w:ascii="Cambria" w:hAnsi="Cambria" w:cs="Open Sans"/>
          <w:color w:val="000000"/>
          <w:shd w:val="clear" w:color="auto" w:fill="FFFFFF"/>
        </w:rPr>
        <w:t>tych dokumentów - oświadczenie W</w:t>
      </w:r>
      <w:r w:rsidRPr="00B93AF7">
        <w:rPr>
          <w:rFonts w:ascii="Cambria" w:hAnsi="Cambria" w:cs="Open Sans"/>
          <w:color w:val="000000"/>
          <w:shd w:val="clear" w:color="auto" w:fill="FFFFFF"/>
        </w:rPr>
        <w:t>ykonawcy; w przypadku świadczeń powtarzających się lub ciągłych nadal wykonywanych referencje bądź inne dokumenty potwierdzające ich należyte wykonywanie powinny być wystawione w okresie ostatnich 3 miesięcy</w:t>
      </w:r>
      <w:r>
        <w:rPr>
          <w:rFonts w:ascii="Cambria" w:hAnsi="Cambria" w:cs="Open Sans"/>
          <w:color w:val="000000"/>
          <w:shd w:val="clear" w:color="auto" w:fill="FFFFFF"/>
        </w:rPr>
        <w:t xml:space="preserve"> przed terminem składania ofert</w:t>
      </w:r>
      <w:r w:rsidR="00C00748">
        <w:rPr>
          <w:rFonts w:ascii="Cambria" w:hAnsi="Cambria" w:cs="Open Sans"/>
          <w:color w:val="000000"/>
          <w:shd w:val="clear" w:color="auto" w:fill="FFFFFF"/>
        </w:rPr>
        <w:t>.</w:t>
      </w:r>
    </w:p>
    <w:p w:rsidR="0008426C" w:rsidRDefault="0008426C">
      <w:pPr>
        <w:spacing w:line="276" w:lineRule="auto"/>
        <w:jc w:val="center"/>
        <w:rPr>
          <w:rFonts w:ascii="Cambria" w:hAnsi="Cambria"/>
          <w:color w:val="000000"/>
        </w:rPr>
      </w:pPr>
    </w:p>
    <w:p w:rsidR="0008426C" w:rsidRDefault="0008426C">
      <w:pPr>
        <w:spacing w:line="276" w:lineRule="auto"/>
        <w:jc w:val="center"/>
        <w:rPr>
          <w:rFonts w:ascii="Cambria" w:hAnsi="Cambria"/>
          <w:color w:val="000000"/>
        </w:rPr>
      </w:pPr>
    </w:p>
    <w:p w:rsidR="0008426C" w:rsidRDefault="0008426C">
      <w:pPr>
        <w:spacing w:line="276" w:lineRule="auto"/>
        <w:jc w:val="center"/>
        <w:rPr>
          <w:rFonts w:ascii="Cambria" w:hAnsi="Cambria"/>
          <w:color w:val="000000"/>
        </w:rPr>
      </w:pPr>
    </w:p>
    <w:p w:rsidR="0008426C" w:rsidRDefault="0008426C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:rsidR="0008426C" w:rsidRDefault="0008426C">
      <w:pPr>
        <w:spacing w:line="276" w:lineRule="auto"/>
        <w:jc w:val="center"/>
        <w:rPr>
          <w:rFonts w:ascii="Cambria" w:hAnsi="Cambria"/>
          <w:color w:val="000000"/>
        </w:rPr>
      </w:pPr>
    </w:p>
    <w:sectPr w:rsidR="0008426C" w:rsidSect="00811029">
      <w:headerReference w:type="default" r:id="rId7"/>
      <w:footerReference w:type="default" r:id="rId8"/>
      <w:pgSz w:w="11906" w:h="16838"/>
      <w:pgMar w:top="483" w:right="1418" w:bottom="766" w:left="1418" w:header="426" w:footer="709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F14" w:rsidRDefault="00B16F14">
      <w:r>
        <w:separator/>
      </w:r>
    </w:p>
  </w:endnote>
  <w:endnote w:type="continuationSeparator" w:id="0">
    <w:p w:rsidR="00B16F14" w:rsidRDefault="00B16F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26C" w:rsidRDefault="00C00748">
    <w:pPr>
      <w:pStyle w:val="Stopka"/>
      <w:rPr>
        <w:rFonts w:ascii="Cambria" w:hAnsi="Cambria"/>
        <w:b/>
        <w:sz w:val="20"/>
        <w:szCs w:val="20"/>
        <w:bdr w:val="single" w:sz="4" w:space="0" w:color="000000"/>
      </w:rPr>
    </w:pPr>
    <w:r>
      <w:rPr>
        <w:rFonts w:ascii="Cambria" w:hAnsi="Cambria"/>
        <w:sz w:val="20"/>
        <w:szCs w:val="20"/>
        <w:bdr w:val="single" w:sz="4" w:space="0" w:color="000000"/>
      </w:rPr>
      <w:tab/>
      <w:t xml:space="preserve">Zał. Nr </w:t>
    </w:r>
    <w:r w:rsidR="00BB3514">
      <w:rPr>
        <w:rFonts w:ascii="Cambria" w:hAnsi="Cambria"/>
        <w:sz w:val="20"/>
        <w:szCs w:val="20"/>
        <w:bdr w:val="single" w:sz="4" w:space="0" w:color="000000"/>
      </w:rPr>
      <w:t>7 do SWZ – Wzór wykazu usług</w:t>
    </w:r>
    <w:r>
      <w:rPr>
        <w:rFonts w:ascii="Cambria" w:hAnsi="Cambria"/>
        <w:sz w:val="20"/>
        <w:szCs w:val="20"/>
        <w:bdr w:val="single" w:sz="4" w:space="0" w:color="000000"/>
      </w:rPr>
      <w:tab/>
      <w:t xml:space="preserve">Strona </w:t>
    </w:r>
    <w:r w:rsidR="00C13316">
      <w:rPr>
        <w:rFonts w:ascii="Cambria" w:hAnsi="Cambria"/>
        <w:b/>
        <w:sz w:val="20"/>
        <w:szCs w:val="20"/>
        <w:bdr w:val="single" w:sz="4" w:space="0" w:color="000000"/>
      </w:rPr>
      <w:fldChar w:fldCharType="begin"/>
    </w:r>
    <w:r>
      <w:rPr>
        <w:rFonts w:ascii="Cambria" w:hAnsi="Cambria"/>
        <w:b/>
        <w:sz w:val="20"/>
        <w:szCs w:val="20"/>
        <w:bdr w:val="single" w:sz="4" w:space="0" w:color="000000"/>
      </w:rPr>
      <w:instrText>PAGE</w:instrText>
    </w:r>
    <w:r w:rsidR="00C13316">
      <w:rPr>
        <w:rFonts w:ascii="Cambria" w:hAnsi="Cambria"/>
        <w:b/>
        <w:sz w:val="20"/>
        <w:szCs w:val="20"/>
        <w:bdr w:val="single" w:sz="4" w:space="0" w:color="000000"/>
      </w:rPr>
      <w:fldChar w:fldCharType="separate"/>
    </w:r>
    <w:r w:rsidR="00AC359D">
      <w:rPr>
        <w:rFonts w:ascii="Cambria" w:hAnsi="Cambria"/>
        <w:b/>
        <w:noProof/>
        <w:sz w:val="20"/>
        <w:szCs w:val="20"/>
        <w:bdr w:val="single" w:sz="4" w:space="0" w:color="000000"/>
      </w:rPr>
      <w:t>1</w:t>
    </w:r>
    <w:r w:rsidR="00C13316">
      <w:rPr>
        <w:rFonts w:ascii="Cambria" w:hAnsi="Cambria"/>
        <w:b/>
        <w:sz w:val="20"/>
        <w:szCs w:val="20"/>
        <w:bdr w:val="single" w:sz="4" w:space="0" w:color="000000"/>
      </w:rPr>
      <w:fldChar w:fldCharType="end"/>
    </w:r>
    <w:r>
      <w:rPr>
        <w:rFonts w:ascii="Cambria" w:hAnsi="Cambria"/>
        <w:sz w:val="20"/>
        <w:szCs w:val="20"/>
        <w:bdr w:val="single" w:sz="4" w:space="0" w:color="000000"/>
      </w:rPr>
      <w:t xml:space="preserve"> z </w:t>
    </w:r>
    <w:r w:rsidR="00C13316">
      <w:rPr>
        <w:rFonts w:ascii="Cambria" w:hAnsi="Cambria"/>
        <w:b/>
        <w:sz w:val="20"/>
        <w:szCs w:val="20"/>
        <w:bdr w:val="single" w:sz="4" w:space="0" w:color="000000"/>
      </w:rPr>
      <w:fldChar w:fldCharType="begin"/>
    </w:r>
    <w:r>
      <w:rPr>
        <w:rFonts w:ascii="Cambria" w:hAnsi="Cambria"/>
        <w:b/>
        <w:sz w:val="20"/>
        <w:szCs w:val="20"/>
        <w:bdr w:val="single" w:sz="4" w:space="0" w:color="000000"/>
      </w:rPr>
      <w:instrText>NUMPAGES</w:instrText>
    </w:r>
    <w:r w:rsidR="00C13316">
      <w:rPr>
        <w:rFonts w:ascii="Cambria" w:hAnsi="Cambria"/>
        <w:b/>
        <w:sz w:val="20"/>
        <w:szCs w:val="20"/>
        <w:bdr w:val="single" w:sz="4" w:space="0" w:color="000000"/>
      </w:rPr>
      <w:fldChar w:fldCharType="separate"/>
    </w:r>
    <w:r w:rsidR="00AC359D">
      <w:rPr>
        <w:rFonts w:ascii="Cambria" w:hAnsi="Cambria"/>
        <w:b/>
        <w:noProof/>
        <w:sz w:val="20"/>
        <w:szCs w:val="20"/>
        <w:bdr w:val="single" w:sz="4" w:space="0" w:color="000000"/>
      </w:rPr>
      <w:t>2</w:t>
    </w:r>
    <w:r w:rsidR="00C13316">
      <w:rPr>
        <w:rFonts w:ascii="Cambria" w:hAnsi="Cambria"/>
        <w:b/>
        <w:sz w:val="20"/>
        <w:szCs w:val="20"/>
        <w:bdr w:val="single" w:sz="4" w:space="0" w:color="00000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F14" w:rsidRDefault="00B16F14">
      <w:pPr>
        <w:rPr>
          <w:sz w:val="12"/>
        </w:rPr>
      </w:pPr>
      <w:r>
        <w:separator/>
      </w:r>
    </w:p>
  </w:footnote>
  <w:footnote w:type="continuationSeparator" w:id="0">
    <w:p w:rsidR="00B16F14" w:rsidRDefault="00B16F14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514" w:rsidRPr="008722B2" w:rsidRDefault="00BB3514" w:rsidP="00BB3514">
    <w:pPr>
      <w:jc w:val="center"/>
      <w:rPr>
        <w:rFonts w:ascii="Cambria" w:eastAsia="Times New Roman" w:hAnsi="Cambria" w:cs="Arial"/>
        <w:sz w:val="18"/>
        <w:szCs w:val="20"/>
        <w:lang w:eastAsia="pl-PL"/>
      </w:rPr>
    </w:pPr>
  </w:p>
  <w:p w:rsidR="00FE40C5" w:rsidRDefault="00FE40C5">
    <w:pPr>
      <w:pStyle w:val="Nagwek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rolina Huczuk-Semeniuk">
    <w15:presenceInfo w15:providerId="AD" w15:userId="S-1-5-21-3427348661-2010501035-4020588237-137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08426C"/>
    <w:rsid w:val="000246D1"/>
    <w:rsid w:val="000772BB"/>
    <w:rsid w:val="0008288B"/>
    <w:rsid w:val="0008426C"/>
    <w:rsid w:val="001A7039"/>
    <w:rsid w:val="001D1020"/>
    <w:rsid w:val="001D7358"/>
    <w:rsid w:val="00214BD4"/>
    <w:rsid w:val="00245D69"/>
    <w:rsid w:val="002B118D"/>
    <w:rsid w:val="00332EC7"/>
    <w:rsid w:val="00380AFF"/>
    <w:rsid w:val="003E5505"/>
    <w:rsid w:val="003F1E0E"/>
    <w:rsid w:val="00401869"/>
    <w:rsid w:val="004E7000"/>
    <w:rsid w:val="004F7FE3"/>
    <w:rsid w:val="0053364A"/>
    <w:rsid w:val="005609B4"/>
    <w:rsid w:val="00663E6F"/>
    <w:rsid w:val="006F4E5F"/>
    <w:rsid w:val="007A3586"/>
    <w:rsid w:val="007D2C53"/>
    <w:rsid w:val="00811029"/>
    <w:rsid w:val="00897E92"/>
    <w:rsid w:val="008C6494"/>
    <w:rsid w:val="00935269"/>
    <w:rsid w:val="009A1E1E"/>
    <w:rsid w:val="009C7FF0"/>
    <w:rsid w:val="00A803C3"/>
    <w:rsid w:val="00A8724D"/>
    <w:rsid w:val="00AC359D"/>
    <w:rsid w:val="00AF4536"/>
    <w:rsid w:val="00B11E99"/>
    <w:rsid w:val="00B16F14"/>
    <w:rsid w:val="00B4275E"/>
    <w:rsid w:val="00B57FA4"/>
    <w:rsid w:val="00B74BAB"/>
    <w:rsid w:val="00B80B73"/>
    <w:rsid w:val="00B920DB"/>
    <w:rsid w:val="00BB3514"/>
    <w:rsid w:val="00BE160E"/>
    <w:rsid w:val="00C00748"/>
    <w:rsid w:val="00C01E5B"/>
    <w:rsid w:val="00C13316"/>
    <w:rsid w:val="00C22736"/>
    <w:rsid w:val="00C614CC"/>
    <w:rsid w:val="00D420E9"/>
    <w:rsid w:val="00D63F53"/>
    <w:rsid w:val="00E5088F"/>
    <w:rsid w:val="00EA6C3B"/>
    <w:rsid w:val="00ED38FF"/>
    <w:rsid w:val="00F113EE"/>
    <w:rsid w:val="00F61ABF"/>
    <w:rsid w:val="00F64267"/>
    <w:rsid w:val="00F814F6"/>
    <w:rsid w:val="00F81B21"/>
    <w:rsid w:val="00FA1A6D"/>
    <w:rsid w:val="00FE40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qFormat="1"/>
    <w:lsdException w:name="caption" w:locked="1" w:uiPriority="0" w:qFormat="1"/>
    <w:lsdException w:name="annotation reference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Akapit z listą1 Znak,Średnia siatka 1 — akcent 21 Znak,sw tekst Znak,Wypunktowanie Znak,Colorful List - Accent 11 Znak"/>
    <w:link w:val="Akapitzlist"/>
    <w:uiPriority w:val="34"/>
    <w:qFormat/>
    <w:locked/>
    <w:rsid w:val="0023534F"/>
    <w:rPr>
      <w:rFonts w:ascii="Calibri" w:hAnsi="Calibri"/>
    </w:rPr>
  </w:style>
  <w:style w:type="character" w:customStyle="1" w:styleId="Tekstpodstawowywcity2Znak">
    <w:name w:val="Tekst podstawowy wcięty 2 Znak"/>
    <w:link w:val="Tekstpodstawowywcity2"/>
    <w:uiPriority w:val="99"/>
    <w:qFormat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qFormat/>
    <w:locked/>
    <w:rsid w:val="0023534F"/>
    <w:rPr>
      <w:rFonts w:ascii="Times New Roman" w:hAnsi="Times New Roman"/>
      <w:color w:val="000000"/>
      <w:sz w:val="22"/>
      <w:lang w:eastAsia="pl-PL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AF0EDA"/>
    <w:rPr>
      <w:rFonts w:ascii="Calibri" w:hAnsi="Calibri" w:cs="Times New Roman"/>
    </w:rPr>
  </w:style>
  <w:style w:type="character" w:customStyle="1" w:styleId="StopkaZnak">
    <w:name w:val="Stopka Znak"/>
    <w:link w:val="Stopka"/>
    <w:uiPriority w:val="99"/>
    <w:qFormat/>
    <w:locked/>
    <w:rsid w:val="00AF0EDA"/>
    <w:rPr>
      <w:rFonts w:ascii="Calibri" w:hAnsi="Calibri" w:cs="Times New Roman"/>
    </w:rPr>
  </w:style>
  <w:style w:type="character" w:customStyle="1" w:styleId="Odwiedzoneczeinternetowe">
    <w:name w:val="Odwiedzone łącze internetowe"/>
    <w:uiPriority w:val="99"/>
    <w:semiHidden/>
    <w:rsid w:val="00E35647"/>
    <w:rPr>
      <w:rFonts w:cs="Times New Roman"/>
      <w:color w:val="954F72"/>
      <w:u w:val="single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D37CCD"/>
    <w:rPr>
      <w:rFonts w:ascii="Tahoma" w:hAnsi="Tahoma" w:cs="Tahoma"/>
      <w:sz w:val="16"/>
      <w:szCs w:val="16"/>
    </w:rPr>
  </w:style>
  <w:style w:type="character" w:customStyle="1" w:styleId="Zakotwiczenieprzypisudolnego">
    <w:name w:val="Zakotwiczenie przypisu dolnego"/>
    <w:rsid w:val="002B118D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253F7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72CF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72CF4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72CF4"/>
    <w:rPr>
      <w:b/>
      <w:bCs/>
      <w:lang w:eastAsia="en-US"/>
    </w:rPr>
  </w:style>
  <w:style w:type="character" w:customStyle="1" w:styleId="redniasiatka2Znak">
    <w:name w:val="Średnia siatka 2 Znak"/>
    <w:uiPriority w:val="99"/>
    <w:qFormat/>
    <w:locked/>
    <w:rsid w:val="00121C66"/>
    <w:rPr>
      <w:rFonts w:ascii="Times New Roman" w:hAnsi="Times New Roman"/>
      <w:color w:val="000000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qFormat/>
    <w:rsid w:val="00693864"/>
    <w:rPr>
      <w:color w:val="605E5C"/>
      <w:shd w:val="clear" w:color="auto" w:fill="E1DFDD"/>
    </w:rPr>
  </w:style>
  <w:style w:type="character" w:customStyle="1" w:styleId="Znakiprzypiswdolnych">
    <w:name w:val="Znaki przypisów dolnych"/>
    <w:qFormat/>
    <w:rsid w:val="002B118D"/>
  </w:style>
  <w:style w:type="character" w:customStyle="1" w:styleId="Mocnewyrnione">
    <w:name w:val="Mocne wyróżnione"/>
    <w:qFormat/>
    <w:rsid w:val="002B118D"/>
    <w:rPr>
      <w:b/>
      <w:bCs/>
    </w:rPr>
  </w:style>
  <w:style w:type="character" w:customStyle="1" w:styleId="Zakotwiczenieprzypisukocowego">
    <w:name w:val="Zakotwiczenie przypisu końcowego"/>
    <w:rsid w:val="002B118D"/>
    <w:rPr>
      <w:vertAlign w:val="superscript"/>
    </w:rPr>
  </w:style>
  <w:style w:type="character" w:customStyle="1" w:styleId="Znakiprzypiswkocowych">
    <w:name w:val="Znaki przypisów końcowych"/>
    <w:qFormat/>
    <w:rsid w:val="002B118D"/>
  </w:style>
  <w:style w:type="paragraph" w:styleId="Nagwek">
    <w:name w:val="header"/>
    <w:aliases w:val="Nagłówek strony"/>
    <w:basedOn w:val="Normalny"/>
    <w:next w:val="Tekstpodstawowy"/>
    <w:link w:val="NagwekZnak"/>
    <w:uiPriority w:val="99"/>
    <w:rsid w:val="00AF0ED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2B118D"/>
    <w:pPr>
      <w:spacing w:after="140" w:line="276" w:lineRule="auto"/>
    </w:pPr>
  </w:style>
  <w:style w:type="paragraph" w:styleId="Lista">
    <w:name w:val="List"/>
    <w:basedOn w:val="Tekstpodstawowy"/>
    <w:rsid w:val="002B118D"/>
    <w:rPr>
      <w:rFonts w:cs="Arial"/>
    </w:rPr>
  </w:style>
  <w:style w:type="paragraph" w:styleId="Legenda">
    <w:name w:val="caption"/>
    <w:basedOn w:val="Normalny"/>
    <w:qFormat/>
    <w:rsid w:val="002B118D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2B118D"/>
    <w:pPr>
      <w:suppressLineNumbers/>
    </w:pPr>
    <w:rPr>
      <w:rFonts w:cs="Arial"/>
    </w:rPr>
  </w:style>
  <w:style w:type="paragraph" w:styleId="Bezodstpw">
    <w:name w:val="No Spacing"/>
    <w:link w:val="BezodstpwZnak"/>
    <w:uiPriority w:val="99"/>
    <w:qFormat/>
    <w:rsid w:val="0023534F"/>
    <w:pPr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,Dot pt"/>
    <w:basedOn w:val="Normalny"/>
    <w:link w:val="AkapitzlistZnak"/>
    <w:uiPriority w:val="34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23534F"/>
    <w:pPr>
      <w:widowControl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Gwkaistopka">
    <w:name w:val="Główka i stopka"/>
    <w:basedOn w:val="Normalny"/>
    <w:qFormat/>
    <w:rsid w:val="002B118D"/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qFormat/>
    <w:rsid w:val="00D37CCD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72C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72CF4"/>
    <w:rPr>
      <w:b/>
      <w:bCs/>
    </w:rPr>
  </w:style>
  <w:style w:type="paragraph" w:customStyle="1" w:styleId="redniasiatka21">
    <w:name w:val="Średnia siatka 21"/>
    <w:uiPriority w:val="99"/>
    <w:qFormat/>
    <w:rsid w:val="00121C66"/>
    <w:pPr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table" w:styleId="Tabela-Siatka">
    <w:name w:val="Table Grid"/>
    <w:basedOn w:val="Standardowy"/>
    <w:uiPriority w:val="59"/>
    <w:rsid w:val="00E80E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locked/>
    <w:rsid w:val="00C614CC"/>
    <w:rPr>
      <w:rFonts w:cs="Times New Roman"/>
      <w:color w:val="0000FF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74BAB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B80B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9CD40C4-CF2E-4914-A4EA-1EB4482BD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subject/>
  <dc:creator>Robert Słowikowski</dc:creator>
  <dc:description/>
  <cp:lastModifiedBy>asemeniuk</cp:lastModifiedBy>
  <cp:revision>5</cp:revision>
  <cp:lastPrinted>2022-11-08T13:21:00Z</cp:lastPrinted>
  <dcterms:created xsi:type="dcterms:W3CDTF">2024-02-06T11:09:00Z</dcterms:created>
  <dcterms:modified xsi:type="dcterms:W3CDTF">2024-02-07T08:46:00Z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